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2F93" w14:textId="77777777" w:rsidR="00C35F5B" w:rsidRPr="00F02F2F" w:rsidRDefault="00A05340" w:rsidP="00C06516">
      <w:pPr>
        <w:tabs>
          <w:tab w:val="left" w:pos="2520"/>
        </w:tabs>
        <w:rPr>
          <w:b/>
          <w:sz w:val="22"/>
          <w:szCs w:val="22"/>
        </w:rPr>
      </w:pPr>
      <w:r>
        <w:rPr>
          <w:noProof/>
          <w:sz w:val="22"/>
          <w:szCs w:val="22"/>
        </w:rPr>
        <mc:AlternateContent>
          <mc:Choice Requires="wps">
            <w:drawing>
              <wp:anchor distT="0" distB="0" distL="114300" distR="114300" simplePos="0" relativeHeight="251652096" behindDoc="1" locked="0" layoutInCell="1" allowOverlap="1" wp14:anchorId="4314BFEF" wp14:editId="0E141F20">
                <wp:simplePos x="0" y="0"/>
                <wp:positionH relativeFrom="column">
                  <wp:posOffset>-457200</wp:posOffset>
                </wp:positionH>
                <wp:positionV relativeFrom="paragraph">
                  <wp:posOffset>-623570</wp:posOffset>
                </wp:positionV>
                <wp:extent cx="7658100" cy="10906125"/>
                <wp:effectExtent l="0" t="0" r="19050" b="2857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906125"/>
                        </a:xfrm>
                        <a:prstGeom prst="rect">
                          <a:avLst/>
                        </a:prstGeom>
                        <a:solidFill>
                          <a:srgbClr val="FFFFFF"/>
                        </a:solidFill>
                        <a:ln w="9525">
                          <a:solidFill>
                            <a:srgbClr val="000000"/>
                          </a:solidFill>
                          <a:miter lim="800000"/>
                          <a:headEnd/>
                          <a:tailEnd/>
                        </a:ln>
                      </wps:spPr>
                      <wps:txbx>
                        <w:txbxContent>
                          <w:p w14:paraId="575FB60B" w14:textId="5B6E6D88" w:rsidR="008F16A1" w:rsidRDefault="008F16A1" w:rsidP="00DA2B45">
                            <w:pPr>
                              <w:shd w:val="clear" w:color="auto" w:fill="C3FFE1"/>
                            </w:pPr>
                          </w:p>
                          <w:p w14:paraId="366CE7BA" w14:textId="77777777" w:rsidR="002C6E8D" w:rsidRDefault="002C6E8D"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4BFEF" id="_x0000_t202" coordsize="21600,21600" o:spt="202" path="m,l,21600r21600,l21600,xe">
                <v:stroke joinstyle="miter"/>
                <v:path gradientshapeok="t" o:connecttype="rect"/>
              </v:shapetype>
              <v:shape id="Text Box 6" o:spid="_x0000_s1026" type="#_x0000_t202" style="position:absolute;margin-left:-36pt;margin-top:-49.1pt;width:603pt;height:85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">
                <v:textbox inset="0,0,0,0">
                  <w:txbxContent>
                    <w:p w14:paraId="575FB60B" w14:textId="5B6E6D88" w:rsidR="008F16A1" w:rsidRDefault="008F16A1" w:rsidP="00DA2B45">
                      <w:pPr>
                        <w:shd w:val="clear" w:color="auto" w:fill="C3FFE1"/>
                      </w:pPr>
                    </w:p>
                    <w:p w14:paraId="366CE7BA" w14:textId="77777777" w:rsidR="002C6E8D" w:rsidRDefault="002C6E8D" w:rsidP="00DA2B45">
                      <w:pPr>
                        <w:shd w:val="clear" w:color="auto" w:fill="C3FFE1"/>
                      </w:pPr>
                    </w:p>
                  </w:txbxContent>
                </v:textbox>
              </v:shape>
            </w:pict>
          </mc:Fallback>
        </mc:AlternateContent>
      </w:r>
      <w:r w:rsidR="00716FF2">
        <w:rPr>
          <w:noProof/>
          <w:sz w:val="22"/>
          <w:szCs w:val="22"/>
        </w:rPr>
        <w:drawing>
          <wp:anchor distT="0" distB="0" distL="114300" distR="114300" simplePos="0" relativeHeight="251659264" behindDoc="1" locked="0" layoutInCell="1" allowOverlap="1" wp14:anchorId="34FAC64C" wp14:editId="139629E1">
            <wp:simplePos x="0" y="0"/>
            <wp:positionH relativeFrom="column">
              <wp:posOffset>4618990</wp:posOffset>
            </wp:positionH>
            <wp:positionV relativeFrom="paragraph">
              <wp:posOffset>-28575</wp:posOffset>
            </wp:positionV>
            <wp:extent cx="2162175" cy="561975"/>
            <wp:effectExtent l="0" t="0" r="0" b="0"/>
            <wp:wrapTight wrapText="bothSides">
              <wp:wrapPolygon edited="0">
                <wp:start x="1142" y="0"/>
                <wp:lineTo x="0" y="4393"/>
                <wp:lineTo x="0" y="19037"/>
                <wp:lineTo x="5519" y="21234"/>
                <wp:lineTo x="13131" y="21234"/>
                <wp:lineTo x="21505" y="15376"/>
                <wp:lineTo x="21505" y="3661"/>
                <wp:lineTo x="13702" y="0"/>
                <wp:lineTo x="1142" y="0"/>
              </wp:wrapPolygon>
            </wp:wrapTight>
            <wp:docPr id="17" name="Picture 13" descr="logo_monotone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onotone_sol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561975"/>
                    </a:xfrm>
                    <a:prstGeom prst="rect">
                      <a:avLst/>
                    </a:prstGeom>
                    <a:noFill/>
                  </pic:spPr>
                </pic:pic>
              </a:graphicData>
            </a:graphic>
            <wp14:sizeRelH relativeFrom="page">
              <wp14:pctWidth>0</wp14:pctWidth>
            </wp14:sizeRelH>
            <wp14:sizeRelV relativeFrom="page">
              <wp14:pctHeight>0</wp14:pctHeight>
            </wp14:sizeRelV>
          </wp:anchor>
        </w:drawing>
      </w:r>
      <w:r w:rsidR="00702621">
        <w:rPr>
          <w:b/>
          <w:sz w:val="22"/>
          <w:szCs w:val="22"/>
        </w:rPr>
        <w:t>P</w:t>
      </w:r>
      <w:r w:rsidR="00E42171" w:rsidRPr="00F02F2F">
        <w:rPr>
          <w:b/>
          <w:sz w:val="22"/>
          <w:szCs w:val="22"/>
        </w:rPr>
        <w:t>lease insert details</w:t>
      </w:r>
    </w:p>
    <w:p w14:paraId="2A6ED500" w14:textId="77777777" w:rsidR="00E42171" w:rsidRPr="00F02F2F" w:rsidRDefault="00E42171" w:rsidP="00C06516">
      <w:pPr>
        <w:tabs>
          <w:tab w:val="left" w:pos="2520"/>
        </w:tabs>
        <w:rPr>
          <w:sz w:val="22"/>
          <w:szCs w:val="22"/>
        </w:rPr>
      </w:pPr>
    </w:p>
    <w:tbl>
      <w:tblPr>
        <w:tblW w:w="0" w:type="auto"/>
        <w:tblLook w:val="01E0" w:firstRow="1" w:lastRow="1" w:firstColumn="1" w:lastColumn="1" w:noHBand="0" w:noVBand="0"/>
      </w:tblPr>
      <w:tblGrid>
        <w:gridCol w:w="1548"/>
        <w:gridCol w:w="5400"/>
      </w:tblGrid>
      <w:tr w:rsidR="004B51C4" w:rsidRPr="002E354B" w14:paraId="0C1BB417" w14:textId="77777777" w:rsidTr="002E354B">
        <w:tc>
          <w:tcPr>
            <w:tcW w:w="1548" w:type="dxa"/>
          </w:tcPr>
          <w:p w14:paraId="78EE247F" w14:textId="77777777" w:rsidR="004B51C4" w:rsidRPr="002E354B" w:rsidRDefault="004B51C4" w:rsidP="002E354B">
            <w:pPr>
              <w:tabs>
                <w:tab w:val="left" w:pos="2520"/>
              </w:tabs>
              <w:rPr>
                <w:sz w:val="22"/>
                <w:szCs w:val="22"/>
              </w:rPr>
            </w:pPr>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14:paraId="62FB0F56" w14:textId="77777777" w:rsidR="004B51C4" w:rsidRPr="002E354B" w:rsidRDefault="003F7B35" w:rsidP="002E354B">
            <w:pPr>
              <w:tabs>
                <w:tab w:val="left" w:pos="2520"/>
              </w:tabs>
              <w:rPr>
                <w:sz w:val="22"/>
                <w:szCs w:val="22"/>
              </w:rPr>
            </w:pPr>
            <w:r w:rsidRPr="002E354B">
              <w:rPr>
                <w:sz w:val="22"/>
                <w:szCs w:val="22"/>
              </w:rPr>
              <w:fldChar w:fldCharType="begin">
                <w:ffData>
                  <w:name w:val="Text138"/>
                  <w:enabled/>
                  <w:calcOnExit w:val="0"/>
                  <w:textInput/>
                </w:ffData>
              </w:fldChar>
            </w:r>
            <w:bookmarkStart w:id="0" w:name="Text138"/>
            <w:r w:rsidR="000C566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0"/>
          </w:p>
          <w:p w14:paraId="54884DC0" w14:textId="77777777" w:rsidR="004B51C4" w:rsidRPr="002E354B" w:rsidRDefault="004B51C4" w:rsidP="002E354B">
            <w:pPr>
              <w:tabs>
                <w:tab w:val="left" w:pos="2520"/>
              </w:tabs>
              <w:rPr>
                <w:sz w:val="22"/>
                <w:szCs w:val="22"/>
              </w:rPr>
            </w:pPr>
          </w:p>
        </w:tc>
      </w:tr>
      <w:tr w:rsidR="004B51C4" w:rsidRPr="002E354B" w14:paraId="24356366" w14:textId="77777777" w:rsidTr="002E354B">
        <w:tc>
          <w:tcPr>
            <w:tcW w:w="1548" w:type="dxa"/>
          </w:tcPr>
          <w:p w14:paraId="1DD89B11" w14:textId="77777777" w:rsidR="004B51C4" w:rsidRPr="002E354B" w:rsidRDefault="006C2B4A" w:rsidP="002E354B">
            <w:pPr>
              <w:tabs>
                <w:tab w:val="left" w:pos="2520"/>
              </w:tabs>
              <w:rPr>
                <w:sz w:val="22"/>
                <w:szCs w:val="22"/>
              </w:rPr>
            </w:pPr>
            <w:r>
              <w:rPr>
                <w:sz w:val="22"/>
                <w:szCs w:val="22"/>
              </w:rPr>
              <w:t>Job</w:t>
            </w:r>
            <w:r w:rsidR="004B51C4" w:rsidRPr="002E354B">
              <w:rPr>
                <w:sz w:val="22"/>
                <w:szCs w:val="22"/>
              </w:rPr>
              <w:t xml:space="preserve"> No:</w:t>
            </w:r>
          </w:p>
        </w:tc>
        <w:tc>
          <w:tcPr>
            <w:tcW w:w="5400" w:type="dxa"/>
            <w:shd w:val="clear" w:color="auto" w:fill="FFFFFF"/>
          </w:tcPr>
          <w:p w14:paraId="19C1A44F" w14:textId="77777777" w:rsidR="00EE166A" w:rsidRPr="002E354B" w:rsidRDefault="00EE166A" w:rsidP="002E354B">
            <w:pPr>
              <w:tabs>
                <w:tab w:val="left" w:pos="2520"/>
              </w:tabs>
              <w:rPr>
                <w:sz w:val="22"/>
                <w:szCs w:val="22"/>
              </w:rPr>
            </w:pPr>
          </w:p>
          <w:p w14:paraId="34C928F7" w14:textId="77777777" w:rsidR="00C840C9" w:rsidRPr="002E354B" w:rsidRDefault="003F7B35" w:rsidP="007C03DF">
            <w:pPr>
              <w:tabs>
                <w:tab w:val="left" w:pos="2520"/>
              </w:tabs>
              <w:rPr>
                <w:sz w:val="22"/>
                <w:szCs w:val="22"/>
              </w:rPr>
            </w:pPr>
            <w:r w:rsidRPr="002E354B">
              <w:rPr>
                <w:sz w:val="22"/>
                <w:szCs w:val="22"/>
              </w:rPr>
              <w:fldChar w:fldCharType="begin">
                <w:ffData>
                  <w:name w:val="Text116"/>
                  <w:enabled/>
                  <w:calcOnExit w:val="0"/>
                  <w:textInput/>
                </w:ffData>
              </w:fldChar>
            </w:r>
            <w:bookmarkStart w:id="1" w:name="Text116"/>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1"/>
          </w:p>
        </w:tc>
      </w:tr>
      <w:tr w:rsidR="00C840C9" w:rsidRPr="002E354B" w14:paraId="16D19332" w14:textId="77777777" w:rsidTr="002E354B">
        <w:tc>
          <w:tcPr>
            <w:tcW w:w="1548" w:type="dxa"/>
          </w:tcPr>
          <w:p w14:paraId="2F330776" w14:textId="77777777" w:rsidR="00C840C9" w:rsidRPr="002E354B" w:rsidRDefault="00C840C9" w:rsidP="002E354B">
            <w:pPr>
              <w:tabs>
                <w:tab w:val="left" w:pos="2520"/>
              </w:tabs>
              <w:rPr>
                <w:sz w:val="22"/>
                <w:szCs w:val="22"/>
              </w:rPr>
            </w:pPr>
            <w:r w:rsidRPr="002E354B">
              <w:rPr>
                <w:sz w:val="22"/>
                <w:szCs w:val="22"/>
              </w:rPr>
              <w:t>School:</w:t>
            </w:r>
          </w:p>
        </w:tc>
        <w:tc>
          <w:tcPr>
            <w:tcW w:w="5400" w:type="dxa"/>
            <w:shd w:val="clear" w:color="auto" w:fill="FFFFFF"/>
          </w:tcPr>
          <w:p w14:paraId="53B217AD" w14:textId="77777777" w:rsidR="00EE166A" w:rsidRPr="002E354B" w:rsidRDefault="00EE166A" w:rsidP="002E354B">
            <w:pPr>
              <w:tabs>
                <w:tab w:val="left" w:pos="2520"/>
              </w:tabs>
              <w:rPr>
                <w:sz w:val="22"/>
                <w:szCs w:val="22"/>
              </w:rPr>
            </w:pPr>
          </w:p>
          <w:p w14:paraId="72433192" w14:textId="77777777" w:rsidR="00C840C9" w:rsidRPr="002E354B" w:rsidRDefault="003F7B35" w:rsidP="007C03DF">
            <w:pPr>
              <w:tabs>
                <w:tab w:val="left" w:pos="2520"/>
              </w:tabs>
              <w:rPr>
                <w:sz w:val="22"/>
                <w:szCs w:val="22"/>
              </w:rPr>
            </w:pPr>
            <w:r w:rsidRPr="002E354B">
              <w:rPr>
                <w:sz w:val="22"/>
                <w:szCs w:val="22"/>
              </w:rPr>
              <w:fldChar w:fldCharType="begin">
                <w:ffData>
                  <w:name w:val="Text117"/>
                  <w:enabled/>
                  <w:calcOnExit w:val="0"/>
                  <w:textInput/>
                </w:ffData>
              </w:fldChar>
            </w:r>
            <w:bookmarkStart w:id="2" w:name="Text117"/>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2"/>
          </w:p>
        </w:tc>
      </w:tr>
    </w:tbl>
    <w:p w14:paraId="0108A109" w14:textId="77777777" w:rsidR="00C35F5B" w:rsidRPr="00F02F2F" w:rsidRDefault="00C35F5B" w:rsidP="00C06516">
      <w:pPr>
        <w:tabs>
          <w:tab w:val="left" w:pos="2520"/>
        </w:tabs>
        <w:rPr>
          <w:sz w:val="22"/>
          <w:szCs w:val="22"/>
        </w:rPr>
      </w:pPr>
    </w:p>
    <w:p w14:paraId="43168EC4" w14:textId="77777777" w:rsidR="00E42171" w:rsidRPr="00A563BB" w:rsidRDefault="00E42171" w:rsidP="00C06516">
      <w:pPr>
        <w:pStyle w:val="Heading1"/>
        <w:tabs>
          <w:tab w:val="left" w:pos="2520"/>
        </w:tabs>
        <w:jc w:val="center"/>
        <w:rPr>
          <w:rFonts w:cs="Arial"/>
          <w:sz w:val="40"/>
          <w:szCs w:val="40"/>
        </w:rPr>
      </w:pPr>
      <w:r w:rsidRPr="00A563BB">
        <w:rPr>
          <w:rFonts w:cs="Arial"/>
          <w:sz w:val="40"/>
          <w:szCs w:val="40"/>
        </w:rPr>
        <w:t>Application for employment</w:t>
      </w:r>
    </w:p>
    <w:p w14:paraId="536FCD65" w14:textId="77777777" w:rsidR="003D1BB5" w:rsidRPr="00F02F2F" w:rsidRDefault="003D1BB5" w:rsidP="00C06516">
      <w:pPr>
        <w:tabs>
          <w:tab w:val="left" w:pos="2520"/>
        </w:tabs>
        <w:rPr>
          <w:sz w:val="22"/>
          <w:szCs w:val="22"/>
        </w:rPr>
      </w:pPr>
    </w:p>
    <w:p w14:paraId="032778FB" w14:textId="77777777" w:rsidR="008332A0" w:rsidRPr="00F02F2F" w:rsidRDefault="008332A0" w:rsidP="00C06516">
      <w:pPr>
        <w:tabs>
          <w:tab w:val="left" w:pos="2520"/>
        </w:tabs>
        <w:rPr>
          <w:sz w:val="22"/>
          <w:szCs w:val="22"/>
        </w:rPr>
      </w:pPr>
      <w:r w:rsidRPr="00F02F2F">
        <w:rPr>
          <w:sz w:val="22"/>
          <w:szCs w:val="22"/>
        </w:rPr>
        <w:t xml:space="preserve">Please complete the form and provide your written evidence as to how you meet the requirements of the </w:t>
      </w:r>
      <w:r w:rsidR="007E5A31">
        <w:rPr>
          <w:sz w:val="22"/>
          <w:szCs w:val="22"/>
        </w:rPr>
        <w:t>job</w:t>
      </w:r>
      <w:r w:rsidRPr="00F02F2F">
        <w:rPr>
          <w:sz w:val="22"/>
          <w:szCs w:val="22"/>
        </w:rPr>
        <w:t xml:space="preserve"> either on the questionnaire </w:t>
      </w:r>
      <w:r w:rsidR="00B64906">
        <w:rPr>
          <w:sz w:val="22"/>
          <w:szCs w:val="22"/>
        </w:rPr>
        <w:t xml:space="preserve">if one has been provided </w:t>
      </w:r>
      <w:r w:rsidRPr="00F02F2F">
        <w:rPr>
          <w:sz w:val="22"/>
          <w:szCs w:val="22"/>
        </w:rPr>
        <w:t>or on separate sheets of paper.</w:t>
      </w:r>
    </w:p>
    <w:p w14:paraId="1C58EE22" w14:textId="77777777" w:rsidR="008332A0" w:rsidRPr="00F02F2F" w:rsidRDefault="008332A0" w:rsidP="00C06516">
      <w:pPr>
        <w:tabs>
          <w:tab w:val="left" w:pos="2520"/>
        </w:tabs>
        <w:rPr>
          <w:sz w:val="22"/>
          <w:szCs w:val="22"/>
        </w:rPr>
      </w:pPr>
    </w:p>
    <w:p w14:paraId="1AB443A1" w14:textId="77777777" w:rsidR="004B51C4" w:rsidRDefault="004B51C4" w:rsidP="004B51C4">
      <w:pPr>
        <w:tabs>
          <w:tab w:val="left" w:pos="2520"/>
        </w:tabs>
        <w:rPr>
          <w:b/>
        </w:rPr>
      </w:pPr>
      <w:r w:rsidRPr="004B44E5">
        <w:rPr>
          <w:b/>
        </w:rPr>
        <w:t>Personal Details</w:t>
      </w:r>
    </w:p>
    <w:p w14:paraId="10934797" w14:textId="77777777" w:rsidR="003906F2" w:rsidRPr="004B44E5" w:rsidRDefault="003906F2" w:rsidP="004B51C4">
      <w:pPr>
        <w:tabs>
          <w:tab w:val="left" w:pos="2520"/>
        </w:tabs>
        <w:rPr>
          <w:b/>
        </w:rPr>
      </w:pPr>
    </w:p>
    <w:tbl>
      <w:tblPr>
        <w:tblW w:w="0" w:type="auto"/>
        <w:tblLook w:val="01E0" w:firstRow="1" w:lastRow="1" w:firstColumn="1" w:lastColumn="1" w:noHBand="0" w:noVBand="0"/>
      </w:tblPr>
      <w:tblGrid>
        <w:gridCol w:w="2588"/>
        <w:gridCol w:w="5449"/>
        <w:gridCol w:w="2429"/>
      </w:tblGrid>
      <w:tr w:rsidR="004B51C4" w:rsidRPr="002E354B" w14:paraId="45280241" w14:textId="77777777" w:rsidTr="002E354B">
        <w:tc>
          <w:tcPr>
            <w:tcW w:w="2628" w:type="dxa"/>
          </w:tcPr>
          <w:p w14:paraId="7D2E25FF" w14:textId="77777777"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14:paraId="6E74A60A" w14:textId="77777777"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sdt>
              <w:sdtPr>
                <w:rPr>
                  <w:sz w:val="22"/>
                  <w:szCs w:val="22"/>
                </w:rPr>
                <w:id w:val="-35504072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w:t>
            </w:r>
            <w:r w:rsidR="000F363F" w:rsidRPr="002E354B">
              <w:rPr>
                <w:sz w:val="22"/>
                <w:szCs w:val="22"/>
              </w:rPr>
              <w:t xml:space="preserve"> </w:t>
            </w:r>
            <w:sdt>
              <w:sdtPr>
                <w:rPr>
                  <w:sz w:val="22"/>
                  <w:szCs w:val="22"/>
                </w:rPr>
                <w:id w:val="85847546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Mrs</w:t>
            </w:r>
            <w:r w:rsidR="000F363F" w:rsidRPr="002E354B">
              <w:rPr>
                <w:sz w:val="22"/>
                <w:szCs w:val="22"/>
              </w:rPr>
              <w:t xml:space="preserve"> </w:t>
            </w:r>
            <w:sdt>
              <w:sdtPr>
                <w:rPr>
                  <w:sz w:val="22"/>
                  <w:szCs w:val="22"/>
                </w:rPr>
                <w:id w:val="1338510801"/>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Miss</w:t>
            </w:r>
            <w:r w:rsidR="000F363F" w:rsidRPr="002E354B">
              <w:rPr>
                <w:sz w:val="22"/>
                <w:szCs w:val="22"/>
              </w:rPr>
              <w:t xml:space="preserve"> </w:t>
            </w:r>
            <w:sdt>
              <w:sdtPr>
                <w:rPr>
                  <w:sz w:val="22"/>
                  <w:szCs w:val="22"/>
                </w:rPr>
                <w:id w:val="-14651964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Ms</w:t>
            </w:r>
            <w:r w:rsidR="00716FF2">
              <w:rPr>
                <w:sz w:val="22"/>
                <w:szCs w:val="22"/>
              </w:rPr>
              <w:t xml:space="preserve"> </w:t>
            </w:r>
            <w:sdt>
              <w:sdtPr>
                <w:rPr>
                  <w:sz w:val="22"/>
                  <w:szCs w:val="22"/>
                </w:rPr>
                <w:id w:val="-168851658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Other </w:t>
            </w:r>
            <w:r w:rsidRPr="002E354B">
              <w:rPr>
                <w:sz w:val="16"/>
                <w:szCs w:val="16"/>
              </w:rPr>
              <w:t>(please specify)</w:t>
            </w:r>
          </w:p>
        </w:tc>
        <w:tc>
          <w:tcPr>
            <w:tcW w:w="2474" w:type="dxa"/>
            <w:shd w:val="clear" w:color="auto" w:fill="FFFFFF"/>
          </w:tcPr>
          <w:p w14:paraId="0C12B7F6" w14:textId="77777777"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3"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
          </w:p>
        </w:tc>
      </w:tr>
    </w:tbl>
    <w:p w14:paraId="2AEB3FB2"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14:paraId="095E32D0" w14:textId="77777777" w:rsidTr="002E354B">
        <w:tc>
          <w:tcPr>
            <w:tcW w:w="2628" w:type="dxa"/>
          </w:tcPr>
          <w:p w14:paraId="1DF75F77" w14:textId="77777777"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14:paraId="36161CDE" w14:textId="77777777" w:rsidR="004B51C4" w:rsidRPr="002E354B" w:rsidRDefault="004B51C4" w:rsidP="007C03DF">
            <w:pPr>
              <w:tabs>
                <w:tab w:val="left" w:pos="2520"/>
              </w:tabs>
              <w:rPr>
                <w:b/>
                <w:sz w:val="22"/>
                <w:szCs w:val="22"/>
              </w:rPr>
            </w:pPr>
          </w:p>
        </w:tc>
      </w:tr>
    </w:tbl>
    <w:p w14:paraId="7DD017F2"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14:paraId="4DE07104" w14:textId="77777777" w:rsidTr="002E354B">
        <w:tc>
          <w:tcPr>
            <w:tcW w:w="2628" w:type="dxa"/>
          </w:tcPr>
          <w:p w14:paraId="33339C92" w14:textId="77777777"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14:paraId="5E0A580A" w14:textId="77777777" w:rsidR="004B51C4" w:rsidRPr="002E354B" w:rsidRDefault="004B51C4" w:rsidP="007C03DF">
            <w:pPr>
              <w:tabs>
                <w:tab w:val="left" w:pos="2520"/>
              </w:tabs>
              <w:rPr>
                <w:b/>
                <w:sz w:val="22"/>
                <w:szCs w:val="22"/>
              </w:rPr>
            </w:pPr>
          </w:p>
        </w:tc>
      </w:tr>
    </w:tbl>
    <w:p w14:paraId="365C8A2F"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14:paraId="1F60AFD5" w14:textId="77777777" w:rsidTr="002E354B">
        <w:tc>
          <w:tcPr>
            <w:tcW w:w="2628" w:type="dxa"/>
          </w:tcPr>
          <w:p w14:paraId="172DFDDA" w14:textId="77777777"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14:paraId="5A704054" w14:textId="77777777" w:rsidR="004B51C4" w:rsidRPr="002E354B" w:rsidRDefault="004B51C4" w:rsidP="002E354B">
            <w:pPr>
              <w:tabs>
                <w:tab w:val="left" w:pos="2520"/>
              </w:tabs>
              <w:rPr>
                <w:b/>
                <w:sz w:val="22"/>
                <w:szCs w:val="22"/>
              </w:rPr>
            </w:pPr>
          </w:p>
        </w:tc>
      </w:tr>
    </w:tbl>
    <w:p w14:paraId="5B4645A2"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14:paraId="37B30269" w14:textId="77777777" w:rsidTr="002E354B">
        <w:trPr>
          <w:trHeight w:hRule="exact" w:val="1145"/>
        </w:trPr>
        <w:tc>
          <w:tcPr>
            <w:tcW w:w="2628" w:type="dxa"/>
          </w:tcPr>
          <w:p w14:paraId="31EA4E17"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04C293F6" w14:textId="77777777" w:rsidR="004B51C4" w:rsidRPr="002E354B" w:rsidRDefault="004B51C4" w:rsidP="007C03DF">
            <w:pPr>
              <w:tabs>
                <w:tab w:val="left" w:pos="2520"/>
              </w:tabs>
              <w:rPr>
                <w:b/>
                <w:sz w:val="22"/>
                <w:szCs w:val="22"/>
              </w:rPr>
            </w:pPr>
          </w:p>
        </w:tc>
      </w:tr>
    </w:tbl>
    <w:p w14:paraId="697038E7"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14:paraId="68BF2D11" w14:textId="77777777" w:rsidTr="002E354B">
        <w:tc>
          <w:tcPr>
            <w:tcW w:w="2628" w:type="dxa"/>
          </w:tcPr>
          <w:p w14:paraId="1143F00E" w14:textId="77777777"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14:paraId="765CFF68" w14:textId="77777777" w:rsidR="004B51C4" w:rsidRPr="002E354B" w:rsidRDefault="004B51C4" w:rsidP="002E354B">
            <w:pPr>
              <w:tabs>
                <w:tab w:val="left" w:pos="2520"/>
              </w:tabs>
              <w:rPr>
                <w:b/>
                <w:sz w:val="22"/>
                <w:szCs w:val="22"/>
              </w:rPr>
            </w:pPr>
          </w:p>
        </w:tc>
      </w:tr>
    </w:tbl>
    <w:p w14:paraId="0930E1C9" w14:textId="77777777" w:rsidR="004B51C4" w:rsidRPr="00AE7F4C" w:rsidRDefault="00D16055" w:rsidP="004B51C4">
      <w:pPr>
        <w:rPr>
          <w:sz w:val="12"/>
          <w:szCs w:val="12"/>
        </w:rPr>
      </w:pPr>
      <w:r>
        <w:rPr>
          <w:sz w:val="12"/>
          <w:szCs w:val="12"/>
        </w:rPr>
        <w:t xml:space="preserve"> </w:t>
      </w:r>
      <w:ins w:id="4" w:author="KMC" w:date="2009-04-07T16:24:00Z">
        <w:r w:rsidR="00695DD1">
          <w:rPr>
            <w:sz w:val="12"/>
            <w:szCs w:val="12"/>
          </w:rPr>
          <w:t xml:space="preserve">  </w:t>
        </w:r>
      </w:ins>
    </w:p>
    <w:tbl>
      <w:tblPr>
        <w:tblW w:w="0" w:type="auto"/>
        <w:tblLook w:val="01E0" w:firstRow="1" w:lastRow="1" w:firstColumn="1" w:lastColumn="1" w:noHBand="0" w:noVBand="0"/>
      </w:tblPr>
      <w:tblGrid>
        <w:gridCol w:w="2592"/>
        <w:gridCol w:w="7874"/>
      </w:tblGrid>
      <w:tr w:rsidR="004B51C4" w:rsidRPr="002E354B" w14:paraId="33F974C3" w14:textId="77777777" w:rsidTr="002E354B">
        <w:tc>
          <w:tcPr>
            <w:tcW w:w="2628" w:type="dxa"/>
          </w:tcPr>
          <w:p w14:paraId="3352921E" w14:textId="77777777"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14:paraId="01BC6849" w14:textId="77777777" w:rsidR="004B51C4" w:rsidRPr="002E354B" w:rsidRDefault="004B51C4" w:rsidP="002E354B">
            <w:pPr>
              <w:tabs>
                <w:tab w:val="left" w:pos="2520"/>
              </w:tabs>
              <w:rPr>
                <w:b/>
                <w:sz w:val="22"/>
                <w:szCs w:val="22"/>
              </w:rPr>
            </w:pPr>
          </w:p>
        </w:tc>
      </w:tr>
    </w:tbl>
    <w:p w14:paraId="0401382F"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80"/>
        <w:gridCol w:w="7886"/>
      </w:tblGrid>
      <w:tr w:rsidR="004B51C4" w:rsidRPr="002E354B" w14:paraId="16BC7D7E" w14:textId="77777777" w:rsidTr="002E354B">
        <w:tc>
          <w:tcPr>
            <w:tcW w:w="2628" w:type="dxa"/>
          </w:tcPr>
          <w:p w14:paraId="3DD5174D" w14:textId="77777777"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14:paraId="32EBAF9A" w14:textId="77777777" w:rsidR="004B51C4" w:rsidRPr="002E354B" w:rsidRDefault="004B51C4" w:rsidP="002E354B">
            <w:pPr>
              <w:tabs>
                <w:tab w:val="left" w:pos="3852"/>
              </w:tabs>
              <w:rPr>
                <w:b/>
                <w:sz w:val="22"/>
                <w:szCs w:val="22"/>
              </w:rPr>
            </w:pPr>
            <w:r w:rsidRPr="002E354B">
              <w:rPr>
                <w:sz w:val="22"/>
                <w:szCs w:val="22"/>
              </w:rPr>
              <w:t xml:space="preserve">Work: </w:t>
            </w:r>
            <w:r w:rsidR="003F7B35" w:rsidRPr="002E354B">
              <w:rPr>
                <w:sz w:val="22"/>
                <w:szCs w:val="22"/>
              </w:rPr>
              <w:fldChar w:fldCharType="begin">
                <w:ffData>
                  <w:name w:val="Text8"/>
                  <w:enabled/>
                  <w:calcOnExit w:val="0"/>
                  <w:textInput/>
                </w:ffData>
              </w:fldChar>
            </w:r>
            <w:bookmarkStart w:id="5" w:name="Text8"/>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bookmarkEnd w:id="5"/>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14:paraId="0D05FE9C" w14:textId="77777777" w:rsidTr="002E354B">
        <w:tc>
          <w:tcPr>
            <w:tcW w:w="2628" w:type="dxa"/>
          </w:tcPr>
          <w:p w14:paraId="5826F661" w14:textId="77777777" w:rsidR="008E777F" w:rsidRPr="002E354B" w:rsidRDefault="008E777F" w:rsidP="002E354B">
            <w:pPr>
              <w:tabs>
                <w:tab w:val="left" w:pos="2520"/>
              </w:tabs>
              <w:rPr>
                <w:sz w:val="22"/>
                <w:szCs w:val="22"/>
              </w:rPr>
            </w:pPr>
          </w:p>
        </w:tc>
        <w:tc>
          <w:tcPr>
            <w:tcW w:w="8054" w:type="dxa"/>
            <w:shd w:val="clear" w:color="auto" w:fill="FFFFFF"/>
          </w:tcPr>
          <w:p w14:paraId="69C6DC80" w14:textId="77777777" w:rsidR="008E777F" w:rsidRPr="002E354B" w:rsidRDefault="008E777F" w:rsidP="002E354B">
            <w:pPr>
              <w:tabs>
                <w:tab w:val="left" w:pos="3852"/>
              </w:tabs>
              <w:rPr>
                <w:sz w:val="22"/>
                <w:szCs w:val="22"/>
              </w:rPr>
            </w:pPr>
            <w:r w:rsidRPr="002E354B">
              <w:rPr>
                <w:sz w:val="22"/>
                <w:szCs w:val="22"/>
              </w:rPr>
              <w:t>Mobile:</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6"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6"/>
          </w:p>
        </w:tc>
      </w:tr>
    </w:tbl>
    <w:p w14:paraId="3A054D8F" w14:textId="77777777" w:rsidR="004F6E3A" w:rsidRDefault="004F6E3A" w:rsidP="004B51C4">
      <w:pPr>
        <w:rPr>
          <w:sz w:val="12"/>
          <w:szCs w:val="12"/>
        </w:rPr>
      </w:pPr>
    </w:p>
    <w:p w14:paraId="787D4B33" w14:textId="77777777" w:rsidR="004F6E3A"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E354B" w14:paraId="342DBBAD" w14:textId="77777777" w:rsidTr="002E354B">
        <w:trPr>
          <w:trHeight w:val="342"/>
        </w:trPr>
        <w:tc>
          <w:tcPr>
            <w:tcW w:w="4608" w:type="dxa"/>
            <w:vAlign w:val="center"/>
          </w:tcPr>
          <w:p w14:paraId="79BAE513" w14:textId="77777777"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6120" w:type="dxa"/>
            <w:shd w:val="clear" w:color="auto" w:fill="FFFFFF"/>
            <w:vAlign w:val="center"/>
          </w:tcPr>
          <w:p w14:paraId="11F30C5B" w14:textId="77777777"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7"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7"/>
          </w:p>
        </w:tc>
      </w:tr>
      <w:tr w:rsidR="004F6E3A" w:rsidRPr="002E354B" w14:paraId="33D5F904" w14:textId="77777777" w:rsidTr="002E354B">
        <w:trPr>
          <w:trHeight w:val="342"/>
        </w:trPr>
        <w:tc>
          <w:tcPr>
            <w:tcW w:w="4608" w:type="dxa"/>
            <w:vAlign w:val="center"/>
          </w:tcPr>
          <w:p w14:paraId="5985B3AA" w14:textId="77777777" w:rsidR="004F6E3A" w:rsidRPr="002E354B" w:rsidRDefault="004F6E3A" w:rsidP="002E354B">
            <w:pPr>
              <w:tabs>
                <w:tab w:val="left" w:pos="2520"/>
              </w:tabs>
              <w:rPr>
                <w:sz w:val="22"/>
                <w:szCs w:val="22"/>
              </w:rPr>
            </w:pPr>
          </w:p>
        </w:tc>
        <w:tc>
          <w:tcPr>
            <w:tcW w:w="6120" w:type="dxa"/>
            <w:shd w:val="clear" w:color="auto" w:fill="FFFFFF"/>
            <w:vAlign w:val="center"/>
          </w:tcPr>
          <w:p w14:paraId="794A5619" w14:textId="77777777" w:rsidR="004F6E3A" w:rsidRPr="002E354B" w:rsidRDefault="004F6E3A" w:rsidP="002E354B">
            <w:pPr>
              <w:tabs>
                <w:tab w:val="left" w:pos="2520"/>
              </w:tabs>
              <w:rPr>
                <w:sz w:val="22"/>
                <w:szCs w:val="22"/>
              </w:rPr>
            </w:pPr>
          </w:p>
        </w:tc>
      </w:tr>
    </w:tbl>
    <w:p w14:paraId="32BED2B7" w14:textId="77777777" w:rsidR="004F6E3A" w:rsidRDefault="004F6E3A" w:rsidP="004B51C4">
      <w:pPr>
        <w:rPr>
          <w:sz w:val="12"/>
          <w:szCs w:val="12"/>
        </w:rPr>
        <w:sectPr w:rsidR="004F6E3A" w:rsidSect="00D8028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6" w:footer="288" w:gutter="0"/>
          <w:cols w:space="708"/>
          <w:docGrid w:linePitch="360"/>
        </w:sectPr>
      </w:pPr>
    </w:p>
    <w:p w14:paraId="5DA67C2A" w14:textId="77777777"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97"/>
        <w:gridCol w:w="2366"/>
      </w:tblGrid>
      <w:tr w:rsidR="0095787C" w:rsidRPr="002E354B" w14:paraId="1F93D6A9" w14:textId="77777777" w:rsidTr="002E354B">
        <w:tc>
          <w:tcPr>
            <w:tcW w:w="2628" w:type="dxa"/>
          </w:tcPr>
          <w:p w14:paraId="56F62E40" w14:textId="77777777"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14:paraId="3D5922AB" w14:textId="77777777"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8"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8"/>
          </w:p>
        </w:tc>
      </w:tr>
    </w:tbl>
    <w:p w14:paraId="059ED163" w14:textId="77777777"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481"/>
        <w:gridCol w:w="2382"/>
      </w:tblGrid>
      <w:tr w:rsidR="004B51C4" w:rsidRPr="002E354B" w14:paraId="5AAA9DD1" w14:textId="77777777"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14:paraId="38D37B16" w14:textId="77777777" w:rsidR="004B51C4" w:rsidRPr="00991A3E" w:rsidRDefault="00991A3E" w:rsidP="002E354B">
            <w:pPr>
              <w:tabs>
                <w:tab w:val="left" w:pos="2520"/>
              </w:tabs>
              <w:rPr>
                <w:sz w:val="22"/>
                <w:szCs w:val="22"/>
              </w:rPr>
            </w:pPr>
            <w:r>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14:paraId="2425D6B5" w14:textId="77777777" w:rsidR="004B51C4" w:rsidRPr="002E354B" w:rsidRDefault="00FD5572" w:rsidP="002E354B">
            <w:pPr>
              <w:tabs>
                <w:tab w:val="left" w:pos="2520"/>
              </w:tabs>
              <w:rPr>
                <w:b/>
                <w:sz w:val="22"/>
                <w:szCs w:val="22"/>
              </w:rPr>
            </w:pPr>
            <w:r>
              <w:rPr>
                <w:b/>
                <w:sz w:val="22"/>
                <w:szCs w:val="22"/>
              </w:rPr>
              <w:fldChar w:fldCharType="begin">
                <w:ffData>
                  <w:name w:val="Text139"/>
                  <w:enabled/>
                  <w:calcOnExit w:val="0"/>
                  <w:textInput/>
                </w:ffData>
              </w:fldChar>
            </w:r>
            <w:bookmarkStart w:id="9" w:name="Text13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9"/>
          </w:p>
        </w:tc>
      </w:tr>
    </w:tbl>
    <w:p w14:paraId="5E754061" w14:textId="77777777"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86"/>
        <w:gridCol w:w="2377"/>
      </w:tblGrid>
      <w:tr w:rsidR="00A23406" w:rsidRPr="002E354B" w14:paraId="6C70F2DB" w14:textId="77777777" w:rsidTr="002E354B">
        <w:tc>
          <w:tcPr>
            <w:tcW w:w="2599" w:type="dxa"/>
          </w:tcPr>
          <w:p w14:paraId="5333A0D4" w14:textId="77777777" w:rsidR="00A23406" w:rsidRPr="002E354B" w:rsidRDefault="00A23406" w:rsidP="00561D42">
            <w:pPr>
              <w:tabs>
                <w:tab w:val="left" w:pos="2520"/>
                <w:tab w:val="left" w:pos="4500"/>
              </w:tabs>
              <w:rPr>
                <w:sz w:val="22"/>
                <w:szCs w:val="22"/>
              </w:rPr>
            </w:pPr>
            <w:r w:rsidRPr="002E354B">
              <w:rPr>
                <w:sz w:val="22"/>
                <w:szCs w:val="22"/>
              </w:rPr>
              <w:t>D</w:t>
            </w:r>
            <w:r w:rsidR="00EE166A" w:rsidRPr="002E354B">
              <w:rPr>
                <w:sz w:val="22"/>
                <w:szCs w:val="22"/>
              </w:rPr>
              <w:t>F</w:t>
            </w:r>
            <w:r w:rsidR="00561D42">
              <w:rPr>
                <w:sz w:val="22"/>
                <w:szCs w:val="22"/>
              </w:rPr>
              <w:t>E</w:t>
            </w:r>
            <w:r w:rsidRPr="002E354B">
              <w:rPr>
                <w:sz w:val="22"/>
                <w:szCs w:val="22"/>
              </w:rPr>
              <w:t xml:space="preserve"> No</w:t>
            </w:r>
            <w:r w:rsidRPr="002E354B">
              <w:rPr>
                <w:sz w:val="16"/>
                <w:szCs w:val="16"/>
              </w:rPr>
              <w:t xml:space="preserve"> (Teachers Only):</w:t>
            </w:r>
          </w:p>
        </w:tc>
        <w:tc>
          <w:tcPr>
            <w:tcW w:w="2490" w:type="dxa"/>
            <w:shd w:val="clear" w:color="auto" w:fill="FFFFFF"/>
          </w:tcPr>
          <w:p w14:paraId="7EADCBD0" w14:textId="77777777" w:rsidR="00A23406" w:rsidRPr="002E354B" w:rsidRDefault="003F7B35" w:rsidP="002E354B">
            <w:pPr>
              <w:tabs>
                <w:tab w:val="left" w:pos="2520"/>
              </w:tabs>
              <w:rPr>
                <w:sz w:val="22"/>
                <w:szCs w:val="22"/>
              </w:rPr>
            </w:pPr>
            <w:r w:rsidRPr="002E354B">
              <w:rPr>
                <w:sz w:val="22"/>
                <w:szCs w:val="22"/>
              </w:rPr>
              <w:fldChar w:fldCharType="begin">
                <w:ffData>
                  <w:name w:val="Text115"/>
                  <w:enabled/>
                  <w:calcOnExit w:val="0"/>
                  <w:textInput/>
                </w:ffData>
              </w:fldChar>
            </w:r>
            <w:bookmarkStart w:id="10" w:name="Text115"/>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bookmarkEnd w:id="10"/>
          </w:p>
        </w:tc>
      </w:tr>
    </w:tbl>
    <w:p w14:paraId="4421A4FC" w14:textId="77777777"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00"/>
        <w:gridCol w:w="1863"/>
      </w:tblGrid>
      <w:tr w:rsidR="00A23406" w:rsidRPr="002E354B" w14:paraId="6EE66AA8" w14:textId="77777777" w:rsidTr="002C6E8D">
        <w:tc>
          <w:tcPr>
            <w:tcW w:w="3000" w:type="dxa"/>
          </w:tcPr>
          <w:p w14:paraId="59C320E7" w14:textId="77777777" w:rsidR="00A23406" w:rsidRPr="002E354B" w:rsidRDefault="00A23406" w:rsidP="002E354B">
            <w:pPr>
              <w:tabs>
                <w:tab w:val="left" w:pos="2520"/>
                <w:tab w:val="left" w:pos="4500"/>
              </w:tabs>
              <w:rPr>
                <w:sz w:val="22"/>
                <w:szCs w:val="22"/>
              </w:rPr>
            </w:pPr>
            <w:r w:rsidRPr="002E354B">
              <w:rPr>
                <w:sz w:val="22"/>
                <w:szCs w:val="22"/>
              </w:rPr>
              <w:t xml:space="preserve">GTC Registered </w:t>
            </w:r>
            <w:r w:rsidRPr="002E354B">
              <w:rPr>
                <w:sz w:val="16"/>
                <w:szCs w:val="16"/>
              </w:rPr>
              <w:t>(Teachers Only)</w:t>
            </w:r>
            <w:r w:rsidR="00561D42">
              <w:rPr>
                <w:sz w:val="16"/>
                <w:szCs w:val="16"/>
              </w:rPr>
              <w:t>:</w:t>
            </w:r>
          </w:p>
        </w:tc>
        <w:tc>
          <w:tcPr>
            <w:tcW w:w="1863" w:type="dxa"/>
            <w:shd w:val="clear" w:color="auto" w:fill="FFFFFF"/>
          </w:tcPr>
          <w:p w14:paraId="2DD21117" w14:textId="77777777" w:rsidR="00A23406" w:rsidRPr="002E354B" w:rsidRDefault="00A23406" w:rsidP="00716FF2">
            <w:pPr>
              <w:tabs>
                <w:tab w:val="left" w:pos="2520"/>
                <w:tab w:val="left" w:pos="4500"/>
              </w:tabs>
              <w:rPr>
                <w:sz w:val="22"/>
                <w:szCs w:val="22"/>
              </w:rPr>
            </w:pPr>
            <w:r w:rsidRPr="002E354B">
              <w:rPr>
                <w:sz w:val="22"/>
                <w:szCs w:val="22"/>
              </w:rPr>
              <w:t>Yes:</w:t>
            </w:r>
            <w:sdt>
              <w:sdtPr>
                <w:rPr>
                  <w:sz w:val="22"/>
                  <w:szCs w:val="22"/>
                </w:rPr>
                <w:id w:val="-25745072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00716FF2">
              <w:rPr>
                <w:sz w:val="22"/>
                <w:szCs w:val="22"/>
              </w:rPr>
              <w:t xml:space="preserve">  </w:t>
            </w:r>
            <w:r w:rsidRPr="002E354B">
              <w:rPr>
                <w:sz w:val="22"/>
                <w:szCs w:val="22"/>
              </w:rPr>
              <w:t xml:space="preserve">  No:  </w:t>
            </w:r>
            <w:sdt>
              <w:sdtPr>
                <w:rPr>
                  <w:sz w:val="22"/>
                  <w:szCs w:val="22"/>
                </w:rPr>
                <w:id w:val="121886653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bl>
    <w:tbl>
      <w:tblPr>
        <w:tblpPr w:leftFromText="180" w:rightFromText="180" w:vertAnchor="text" w:horzAnchor="page" w:tblpX="6331" w:tblpY="36"/>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76"/>
        <w:gridCol w:w="1852"/>
      </w:tblGrid>
      <w:tr w:rsidR="002C6E8D" w:rsidRPr="002E354B" w14:paraId="3BE50387" w14:textId="77777777" w:rsidTr="002C6E8D">
        <w:tc>
          <w:tcPr>
            <w:tcW w:w="2576" w:type="dxa"/>
            <w:vAlign w:val="center"/>
          </w:tcPr>
          <w:p w14:paraId="701FC21C" w14:textId="77777777" w:rsidR="002C6E8D" w:rsidRPr="00B718EA" w:rsidRDefault="002C6E8D" w:rsidP="002C6E8D">
            <w:pPr>
              <w:tabs>
                <w:tab w:val="left" w:pos="2520"/>
                <w:tab w:val="left" w:pos="4500"/>
              </w:tabs>
              <w:rPr>
                <w:sz w:val="22"/>
                <w:szCs w:val="22"/>
              </w:rPr>
            </w:pPr>
            <w:r w:rsidRPr="00B718EA">
              <w:rPr>
                <w:sz w:val="22"/>
                <w:szCs w:val="22"/>
              </w:rPr>
              <w:t>ECT/ NQT</w:t>
            </w:r>
          </w:p>
          <w:p w14:paraId="0D66AF86" w14:textId="77777777" w:rsidR="002C6E8D" w:rsidRPr="00B718EA" w:rsidRDefault="002C6E8D" w:rsidP="002C6E8D">
            <w:pPr>
              <w:tabs>
                <w:tab w:val="left" w:pos="2520"/>
                <w:tab w:val="left" w:pos="4500"/>
              </w:tabs>
              <w:rPr>
                <w:sz w:val="22"/>
                <w:szCs w:val="22"/>
              </w:rPr>
            </w:pPr>
            <w:r w:rsidRPr="00B718EA">
              <w:rPr>
                <w:sz w:val="16"/>
                <w:szCs w:val="16"/>
              </w:rPr>
              <w:t>(Teachers Only)</w:t>
            </w:r>
            <w:r w:rsidRPr="00B718EA">
              <w:rPr>
                <w:sz w:val="28"/>
                <w:szCs w:val="28"/>
              </w:rPr>
              <w:t xml:space="preserve">:                                  </w:t>
            </w:r>
          </w:p>
        </w:tc>
        <w:tc>
          <w:tcPr>
            <w:tcW w:w="1852" w:type="dxa"/>
            <w:shd w:val="clear" w:color="auto" w:fill="FFFFFF"/>
            <w:vAlign w:val="center"/>
          </w:tcPr>
          <w:p w14:paraId="37686B31" w14:textId="77777777" w:rsidR="002C6E8D" w:rsidRPr="00B718EA" w:rsidRDefault="002C6E8D" w:rsidP="002C6E8D">
            <w:pPr>
              <w:tabs>
                <w:tab w:val="left" w:pos="2520"/>
                <w:tab w:val="left" w:pos="4500"/>
              </w:tabs>
              <w:rPr>
                <w:sz w:val="22"/>
                <w:szCs w:val="22"/>
              </w:rPr>
            </w:pPr>
            <w:r w:rsidRPr="00B718EA">
              <w:rPr>
                <w:sz w:val="22"/>
                <w:szCs w:val="22"/>
              </w:rPr>
              <w:t xml:space="preserve">Yes: </w:t>
            </w:r>
            <w:sdt>
              <w:sdtPr>
                <w:rPr>
                  <w:sz w:val="22"/>
                  <w:szCs w:val="22"/>
                </w:rPr>
                <w:id w:val="-921870670"/>
                <w14:checkbox>
                  <w14:checked w14:val="0"/>
                  <w14:checkedState w14:val="2612" w14:font="MS Gothic"/>
                  <w14:uncheckedState w14:val="2610" w14:font="MS Gothic"/>
                </w14:checkbox>
              </w:sdtPr>
              <w:sdtEndPr/>
              <w:sdtContent>
                <w:r w:rsidRPr="00B718EA">
                  <w:rPr>
                    <w:rFonts w:ascii="MS Gothic" w:eastAsia="MS Gothic" w:hAnsi="MS Gothic" w:hint="eastAsia"/>
                    <w:sz w:val="22"/>
                    <w:szCs w:val="22"/>
                  </w:rPr>
                  <w:t>☐</w:t>
                </w:r>
              </w:sdtContent>
            </w:sdt>
            <w:r w:rsidRPr="00B718EA">
              <w:rPr>
                <w:sz w:val="22"/>
                <w:szCs w:val="22"/>
              </w:rPr>
              <w:t xml:space="preserve">  No: </w:t>
            </w:r>
            <w:sdt>
              <w:sdtPr>
                <w:rPr>
                  <w:sz w:val="22"/>
                  <w:szCs w:val="22"/>
                </w:rPr>
                <w:id w:val="-439216718"/>
                <w14:checkbox>
                  <w14:checked w14:val="0"/>
                  <w14:checkedState w14:val="2612" w14:font="MS Gothic"/>
                  <w14:uncheckedState w14:val="2610" w14:font="MS Gothic"/>
                </w14:checkbox>
              </w:sdtPr>
              <w:sdtEndPr/>
              <w:sdtContent>
                <w:r w:rsidRPr="00B718EA">
                  <w:rPr>
                    <w:rFonts w:ascii="MS Gothic" w:eastAsia="MS Gothic" w:hAnsi="MS Gothic" w:hint="eastAsia"/>
                    <w:sz w:val="22"/>
                    <w:szCs w:val="22"/>
                  </w:rPr>
                  <w:t>☐</w:t>
                </w:r>
              </w:sdtContent>
            </w:sdt>
          </w:p>
        </w:tc>
      </w:tr>
      <w:tr w:rsidR="002C6E8D" w:rsidRPr="002E354B" w14:paraId="1CA7DB52" w14:textId="77777777" w:rsidTr="002C6E8D">
        <w:tc>
          <w:tcPr>
            <w:tcW w:w="2576" w:type="dxa"/>
            <w:vAlign w:val="center"/>
          </w:tcPr>
          <w:p w14:paraId="5BC52BE1" w14:textId="3F1E4FFA" w:rsidR="002C6E8D" w:rsidRPr="00B718EA" w:rsidRDefault="002C6E8D" w:rsidP="002C6E8D">
            <w:pPr>
              <w:rPr>
                <w:sz w:val="20"/>
                <w:szCs w:val="20"/>
              </w:rPr>
            </w:pPr>
            <w:r w:rsidRPr="00B718EA">
              <w:rPr>
                <w:sz w:val="20"/>
                <w:szCs w:val="20"/>
              </w:rPr>
              <w:t xml:space="preserve">Number of induction </w:t>
            </w:r>
            <w:r w:rsidR="006B2590" w:rsidRPr="00B718EA">
              <w:rPr>
                <w:sz w:val="20"/>
                <w:szCs w:val="20"/>
              </w:rPr>
              <w:t>terms</w:t>
            </w:r>
            <w:r w:rsidRPr="00B718EA">
              <w:rPr>
                <w:sz w:val="20"/>
                <w:szCs w:val="20"/>
              </w:rPr>
              <w:t xml:space="preserve"> completed:     </w:t>
            </w:r>
          </w:p>
        </w:tc>
        <w:tc>
          <w:tcPr>
            <w:tcW w:w="1852" w:type="dxa"/>
            <w:tcBorders>
              <w:bottom w:val="single" w:sz="4" w:space="0" w:color="C0C0C0"/>
            </w:tcBorders>
            <w:shd w:val="clear" w:color="auto" w:fill="FFFFFF"/>
            <w:vAlign w:val="center"/>
          </w:tcPr>
          <w:p w14:paraId="36314EC6" w14:textId="77777777" w:rsidR="002C6E8D" w:rsidRPr="00B718EA" w:rsidRDefault="002C6E8D" w:rsidP="002C6E8D">
            <w:pPr>
              <w:tabs>
                <w:tab w:val="left" w:pos="2520"/>
                <w:tab w:val="left" w:pos="4500"/>
              </w:tabs>
              <w:rPr>
                <w:sz w:val="22"/>
                <w:szCs w:val="22"/>
              </w:rPr>
            </w:pPr>
          </w:p>
        </w:tc>
      </w:tr>
      <w:tr w:rsidR="002C6E8D" w:rsidRPr="001073F2" w14:paraId="54BB8D4E" w14:textId="77777777" w:rsidTr="002C6E8D">
        <w:trPr>
          <w:trHeight w:val="927"/>
        </w:trPr>
        <w:tc>
          <w:tcPr>
            <w:tcW w:w="4428" w:type="dxa"/>
            <w:gridSpan w:val="2"/>
            <w:vAlign w:val="center"/>
          </w:tcPr>
          <w:p w14:paraId="6E95A703" w14:textId="208C074F" w:rsidR="002C6E8D" w:rsidRPr="00B718EA" w:rsidRDefault="002C6E8D" w:rsidP="002C6E8D">
            <w:pPr>
              <w:rPr>
                <w:sz w:val="22"/>
                <w:szCs w:val="22"/>
              </w:rPr>
            </w:pPr>
            <w:r w:rsidRPr="00B718EA">
              <w:rPr>
                <w:sz w:val="22"/>
                <w:szCs w:val="22"/>
              </w:rPr>
              <w:t>Please provide detail around progress of induction to date:</w:t>
            </w:r>
          </w:p>
          <w:p w14:paraId="2482C7D9" w14:textId="77777777" w:rsidR="002C6E8D" w:rsidRPr="00B718EA" w:rsidRDefault="002C6E8D" w:rsidP="002C6E8D">
            <w:pPr>
              <w:rPr>
                <w:sz w:val="22"/>
                <w:szCs w:val="22"/>
              </w:rPr>
            </w:pPr>
          </w:p>
          <w:p w14:paraId="7E351034" w14:textId="77777777" w:rsidR="002C6E8D" w:rsidRPr="00B718EA" w:rsidRDefault="002C6E8D" w:rsidP="002C6E8D">
            <w:pPr>
              <w:rPr>
                <w:sz w:val="22"/>
                <w:szCs w:val="22"/>
              </w:rPr>
            </w:pPr>
          </w:p>
        </w:tc>
      </w:tr>
    </w:tbl>
    <w:p w14:paraId="18969DEE" w14:textId="77777777" w:rsidR="000E442B" w:rsidRDefault="000E442B" w:rsidP="004B51C4">
      <w:pPr>
        <w:tabs>
          <w:tab w:val="left" w:pos="2520"/>
          <w:tab w:val="left" w:pos="4500"/>
        </w:tabs>
        <w:rPr>
          <w:sz w:val="12"/>
          <w:szCs w:val="12"/>
        </w:rPr>
      </w:pPr>
    </w:p>
    <w:p w14:paraId="5F3E6325" w14:textId="77777777"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14:paraId="776E7ADA" w14:textId="77777777" w:rsidR="004B51C4" w:rsidRDefault="004B51C4" w:rsidP="004B51C4">
      <w:pPr>
        <w:tabs>
          <w:tab w:val="left" w:pos="2520"/>
        </w:tabs>
        <w:rPr>
          <w:sz w:val="22"/>
          <w:szCs w:val="22"/>
        </w:rPr>
      </w:pPr>
      <w:r w:rsidRPr="00F02F2F">
        <w:rPr>
          <w:sz w:val="22"/>
          <w:szCs w:val="22"/>
        </w:rPr>
        <w:t xml:space="preserve">If you are related to any councillor or employee of Kirklees Council or a member of a Kirklees school governing body in the case of </w:t>
      </w:r>
      <w:r w:rsidR="007E5A31">
        <w:rPr>
          <w:sz w:val="22"/>
          <w:szCs w:val="22"/>
        </w:rPr>
        <w:t>jobs</w:t>
      </w:r>
      <w:r w:rsidRPr="00F02F2F">
        <w:rPr>
          <w:sz w:val="22"/>
          <w:szCs w:val="22"/>
        </w:rPr>
        <w:t xml:space="preserve"> in schools, please give details.</w:t>
      </w:r>
    </w:p>
    <w:p w14:paraId="646BEA10" w14:textId="77777777"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sdt>
        <w:sdtPr>
          <w:rPr>
            <w:sz w:val="22"/>
            <w:szCs w:val="22"/>
          </w:rPr>
          <w:id w:val="145721562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1AFF652C" w14:textId="77777777"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14:paraId="54657BF9" w14:textId="77777777" w:rsidTr="002E354B">
        <w:tc>
          <w:tcPr>
            <w:tcW w:w="2628" w:type="dxa"/>
          </w:tcPr>
          <w:p w14:paraId="52D8F80A" w14:textId="77777777"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14:paraId="68B0742B" w14:textId="77777777"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451DDF1" w14:textId="77777777"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7885"/>
      </w:tblGrid>
      <w:tr w:rsidR="004B51C4" w:rsidRPr="002E354B" w14:paraId="63A946A7" w14:textId="77777777" w:rsidTr="002E354B">
        <w:tc>
          <w:tcPr>
            <w:tcW w:w="2628" w:type="dxa"/>
            <w:tcBorders>
              <w:top w:val="nil"/>
              <w:left w:val="nil"/>
              <w:bottom w:val="nil"/>
              <w:right w:val="nil"/>
            </w:tcBorders>
          </w:tcPr>
          <w:p w14:paraId="63BC4243" w14:textId="77777777"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14:paraId="4846EAC4" w14:textId="77777777"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008729F" w14:textId="77777777" w:rsidR="004B51C4" w:rsidRPr="00AE7F4C" w:rsidRDefault="004B51C4" w:rsidP="004B51C4">
      <w:pPr>
        <w:rPr>
          <w:sz w:val="12"/>
          <w:szCs w:val="12"/>
        </w:rPr>
      </w:pP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480"/>
      </w:tblGrid>
      <w:tr w:rsidR="004B51C4" w:rsidRPr="002E354B" w14:paraId="068155E0" w14:textId="77777777" w:rsidTr="002E354B">
        <w:trPr>
          <w:trHeight w:val="255"/>
        </w:trPr>
        <w:tc>
          <w:tcPr>
            <w:tcW w:w="4248" w:type="dxa"/>
            <w:shd w:val="clear" w:color="auto" w:fill="auto"/>
          </w:tcPr>
          <w:p w14:paraId="0F222491" w14:textId="77777777" w:rsidR="004B51C4" w:rsidRPr="002E354B" w:rsidRDefault="00B4485F" w:rsidP="002E354B">
            <w:pPr>
              <w:tabs>
                <w:tab w:val="left" w:pos="2520"/>
              </w:tabs>
              <w:rPr>
                <w:sz w:val="22"/>
                <w:szCs w:val="22"/>
              </w:rPr>
            </w:pPr>
            <w:r w:rsidRPr="002E354B">
              <w:rPr>
                <w:sz w:val="22"/>
                <w:szCs w:val="22"/>
              </w:rPr>
              <w:t xml:space="preserve">Relationship to you </w:t>
            </w:r>
            <w:r w:rsidRPr="002E354B">
              <w:rPr>
                <w:sz w:val="16"/>
                <w:szCs w:val="16"/>
              </w:rPr>
              <w:t>(aunt, brother, partner etc)</w:t>
            </w:r>
            <w:r w:rsidRPr="002E354B">
              <w:rPr>
                <w:sz w:val="22"/>
                <w:szCs w:val="22"/>
              </w:rPr>
              <w:t>:</w:t>
            </w:r>
          </w:p>
        </w:tc>
        <w:tc>
          <w:tcPr>
            <w:tcW w:w="6480" w:type="dxa"/>
            <w:shd w:val="clear" w:color="auto" w:fill="FFFFFF"/>
          </w:tcPr>
          <w:p w14:paraId="2BE18A3F"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14:paraId="2AC834B0" w14:textId="77777777" w:rsidR="00B4485F" w:rsidRDefault="00B4485F" w:rsidP="004B51C4">
      <w:pPr>
        <w:tabs>
          <w:tab w:val="left" w:pos="2520"/>
        </w:tabs>
        <w:rPr>
          <w:sz w:val="22"/>
          <w:szCs w:val="22"/>
        </w:rPr>
      </w:pPr>
    </w:p>
    <w:p w14:paraId="5D9A1442" w14:textId="77777777" w:rsidR="004B51C4" w:rsidRPr="00F02F2F" w:rsidRDefault="004B51C4" w:rsidP="00B4485F">
      <w:pPr>
        <w:tabs>
          <w:tab w:val="left" w:pos="2520"/>
        </w:tabs>
        <w:spacing w:after="120"/>
        <w:rPr>
          <w:sz w:val="22"/>
          <w:szCs w:val="22"/>
        </w:rPr>
      </w:pPr>
      <w:r w:rsidRPr="00F02F2F">
        <w:rPr>
          <w:sz w:val="22"/>
          <w:szCs w:val="22"/>
        </w:rPr>
        <w:t xml:space="preserve">If the job requires you to have a driving </w:t>
      </w:r>
      <w:r w:rsidR="00A05340" w:rsidRPr="00F02F2F">
        <w:rPr>
          <w:sz w:val="22"/>
          <w:szCs w:val="22"/>
        </w:rPr>
        <w:t>licence,</w:t>
      </w:r>
      <w:r w:rsidRPr="00F02F2F">
        <w:rPr>
          <w:sz w:val="22"/>
          <w:szCs w:val="22"/>
        </w:rPr>
        <w:t xml:space="preserve"> please tick which type of licence you hold:</w:t>
      </w:r>
    </w:p>
    <w:p w14:paraId="4D9C7EE3" w14:textId="7A71E379" w:rsidR="009508A0" w:rsidRPr="001073F2" w:rsidRDefault="004B51C4" w:rsidP="001073F2">
      <w:pPr>
        <w:tabs>
          <w:tab w:val="left" w:pos="2520"/>
        </w:tabs>
        <w:jc w:val="center"/>
        <w:rPr>
          <w:sz w:val="22"/>
          <w:szCs w:val="22"/>
        </w:rPr>
      </w:pPr>
      <w:r w:rsidRPr="00F02F2F">
        <w:rPr>
          <w:sz w:val="22"/>
          <w:szCs w:val="22"/>
        </w:rPr>
        <w:t xml:space="preserve">Full </w:t>
      </w:r>
      <w:sdt>
        <w:sdtPr>
          <w:rPr>
            <w:sz w:val="22"/>
            <w:szCs w:val="22"/>
          </w:rPr>
          <w:id w:val="-1944904777"/>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HGV </w:t>
      </w:r>
      <w:sdt>
        <w:sdtPr>
          <w:rPr>
            <w:sz w:val="22"/>
            <w:szCs w:val="22"/>
          </w:rPr>
          <w:id w:val="-17708391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PSV </w:t>
      </w:r>
      <w:sdt>
        <w:sdtPr>
          <w:rPr>
            <w:sz w:val="22"/>
            <w:szCs w:val="22"/>
          </w:rPr>
          <w:id w:val="-107027274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None </w:t>
      </w:r>
      <w:sdt>
        <w:sdtPr>
          <w:rPr>
            <w:sz w:val="22"/>
            <w:szCs w:val="22"/>
          </w:rPr>
          <w:id w:val="-126730886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001073F2">
        <w:rPr>
          <w:sz w:val="22"/>
          <w:szCs w:val="22"/>
        </w:rPr>
        <w:t xml:space="preserve">            </w:t>
      </w:r>
      <w:r w:rsidR="009508A0">
        <w:rPr>
          <w:sz w:val="22"/>
          <w:szCs w:val="22"/>
        </w:rPr>
        <w:t xml:space="preserve">* </w:t>
      </w:r>
      <w:r w:rsidR="009508A0" w:rsidRPr="009508A0">
        <w:rPr>
          <w:sz w:val="16"/>
          <w:szCs w:val="16"/>
        </w:rPr>
        <w:t>This information is required to ensure correct identification of candidates</w:t>
      </w:r>
    </w:p>
    <w:p w14:paraId="68FB585C" w14:textId="77777777" w:rsidR="004B51C4" w:rsidRDefault="00C06516" w:rsidP="004B51C4">
      <w:pPr>
        <w:rPr>
          <w:sz w:val="22"/>
          <w:szCs w:val="22"/>
        </w:rPr>
      </w:pPr>
      <w:r w:rsidRPr="00F02F2F">
        <w:rPr>
          <w:sz w:val="22"/>
          <w:szCs w:val="22"/>
        </w:rPr>
        <w:br w:type="page"/>
      </w:r>
      <w:r w:rsidR="00A05340">
        <w:rPr>
          <w:b/>
          <w:noProof/>
          <w:sz w:val="22"/>
          <w:szCs w:val="22"/>
        </w:rPr>
        <w:lastRenderedPageBreak/>
        <mc:AlternateContent>
          <mc:Choice Requires="wps">
            <w:drawing>
              <wp:anchor distT="0" distB="0" distL="114300" distR="114300" simplePos="0" relativeHeight="251649024" behindDoc="1" locked="0" layoutInCell="1" allowOverlap="1" wp14:anchorId="02D14F2B" wp14:editId="32D6E177">
                <wp:simplePos x="0" y="0"/>
                <wp:positionH relativeFrom="column">
                  <wp:posOffset>-457200</wp:posOffset>
                </wp:positionH>
                <wp:positionV relativeFrom="paragraph">
                  <wp:posOffset>-623570</wp:posOffset>
                </wp:positionV>
                <wp:extent cx="7658100" cy="1090612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906125"/>
                        </a:xfrm>
                        <a:prstGeom prst="rect">
                          <a:avLst/>
                        </a:prstGeom>
                        <a:solidFill>
                          <a:srgbClr val="FFFFFF"/>
                        </a:solidFill>
                        <a:ln w="9525">
                          <a:solidFill>
                            <a:srgbClr val="000000"/>
                          </a:solidFill>
                          <a:miter lim="800000"/>
                          <a:headEnd/>
                          <a:tailEnd/>
                        </a:ln>
                      </wps:spPr>
                      <wps:txbx>
                        <w:txbxContent>
                          <w:p w14:paraId="26B76AEC" w14:textId="77777777"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14F2B" id="Text Box 2" o:spid="_x0000_s1027" type="#_x0000_t202" style="position:absolute;margin-left:-36pt;margin-top:-49.1pt;width:603pt;height:85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">
                <v:textbox inset="0,0,0,0">
                  <w:txbxContent>
                    <w:p w14:paraId="26B76AEC" w14:textId="77777777" w:rsidR="008F16A1" w:rsidRDefault="008F16A1" w:rsidP="00DA2B45">
                      <w:pPr>
                        <w:shd w:val="clear" w:color="auto" w:fill="C3FFE1"/>
                      </w:pPr>
                    </w:p>
                  </w:txbxContent>
                </v:textbox>
              </v:shape>
            </w:pict>
          </mc:Fallback>
        </mc:AlternateContent>
      </w:r>
      <w:r w:rsidR="004B51C4" w:rsidRPr="00F02F2F">
        <w:rPr>
          <w:b/>
          <w:sz w:val="22"/>
          <w:szCs w:val="22"/>
        </w:rPr>
        <w:t>Reference</w:t>
      </w:r>
      <w:r w:rsidR="00EE166A">
        <w:rPr>
          <w:b/>
          <w:sz w:val="22"/>
          <w:szCs w:val="22"/>
        </w:rPr>
        <w:t>s</w:t>
      </w:r>
      <w:r w:rsidR="004B51C4" w:rsidRPr="00F02F2F">
        <w:rPr>
          <w:sz w:val="22"/>
          <w:szCs w:val="22"/>
        </w:rPr>
        <w:t>– remember to ask your referees for permission before you give their name.</w:t>
      </w:r>
    </w:p>
    <w:p w14:paraId="0D79B9AF" w14:textId="77777777" w:rsidR="00D16055" w:rsidRPr="00D16055" w:rsidRDefault="00D16055" w:rsidP="00D16055">
      <w:pPr>
        <w:jc w:val="center"/>
        <w:rPr>
          <w:b/>
          <w:sz w:val="22"/>
          <w:szCs w:val="22"/>
        </w:rPr>
      </w:pPr>
      <w:r w:rsidRPr="00D16055">
        <w:rPr>
          <w:b/>
          <w:sz w:val="22"/>
          <w:szCs w:val="22"/>
        </w:rPr>
        <w:t xml:space="preserve">One Reference must be from your current </w:t>
      </w:r>
      <w:r w:rsidR="00044AD6">
        <w:rPr>
          <w:b/>
          <w:sz w:val="22"/>
          <w:szCs w:val="22"/>
        </w:rPr>
        <w:t>e</w:t>
      </w:r>
      <w:r w:rsidRPr="00D16055">
        <w:rPr>
          <w:b/>
          <w:sz w:val="22"/>
          <w:szCs w:val="22"/>
        </w:rPr>
        <w:t>mployer or your most recent employer</w:t>
      </w:r>
    </w:p>
    <w:p w14:paraId="11D53682" w14:textId="77777777" w:rsidR="004B51C4" w:rsidRDefault="004B51C4" w:rsidP="004B51C4">
      <w:pPr>
        <w:rPr>
          <w:sz w:val="22"/>
          <w:szCs w:val="22"/>
        </w:rPr>
      </w:pPr>
    </w:p>
    <w:tbl>
      <w:tblPr>
        <w:tblW w:w="0" w:type="auto"/>
        <w:tblLook w:val="01E0" w:firstRow="1" w:lastRow="1" w:firstColumn="1" w:lastColumn="1" w:noHBand="0" w:noVBand="0"/>
      </w:tblPr>
      <w:tblGrid>
        <w:gridCol w:w="2586"/>
        <w:gridCol w:w="7880"/>
      </w:tblGrid>
      <w:tr w:rsidR="004B51C4" w:rsidRPr="002E354B" w14:paraId="63099535" w14:textId="77777777" w:rsidTr="002E354B">
        <w:tc>
          <w:tcPr>
            <w:tcW w:w="2628" w:type="dxa"/>
          </w:tcPr>
          <w:p w14:paraId="3B98DB17" w14:textId="77777777"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14:paraId="7219CE3B" w14:textId="77777777"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1AE0220"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85"/>
        <w:gridCol w:w="7881"/>
      </w:tblGrid>
      <w:tr w:rsidR="004B51C4" w:rsidRPr="002E354B" w14:paraId="4071CAAD" w14:textId="77777777" w:rsidTr="002E354B">
        <w:tc>
          <w:tcPr>
            <w:tcW w:w="2628" w:type="dxa"/>
          </w:tcPr>
          <w:p w14:paraId="0B94405F" w14:textId="77777777"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14:paraId="51763F93"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11"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1"/>
          </w:p>
        </w:tc>
      </w:tr>
    </w:tbl>
    <w:p w14:paraId="6879290F"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14:paraId="61E2180D" w14:textId="77777777" w:rsidTr="002E354B">
        <w:trPr>
          <w:trHeight w:hRule="exact" w:val="1512"/>
        </w:trPr>
        <w:tc>
          <w:tcPr>
            <w:tcW w:w="2628" w:type="dxa"/>
          </w:tcPr>
          <w:p w14:paraId="0B2918F7"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42AF8084" w14:textId="77777777"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9C18B3B"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4EBD3475" w14:textId="77777777" w:rsidTr="002E354B">
        <w:tc>
          <w:tcPr>
            <w:tcW w:w="2628" w:type="dxa"/>
          </w:tcPr>
          <w:p w14:paraId="51072E79" w14:textId="77777777"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14:paraId="1B8EC235"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B92581A"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3F2B9B60" w14:textId="77777777" w:rsidTr="002E354B">
        <w:tc>
          <w:tcPr>
            <w:tcW w:w="2628" w:type="dxa"/>
          </w:tcPr>
          <w:p w14:paraId="484AB0FD" w14:textId="77777777"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14:paraId="7474C80D"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6F48713"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6"/>
        <w:gridCol w:w="7870"/>
      </w:tblGrid>
      <w:tr w:rsidR="004B51C4" w:rsidRPr="002E354B" w14:paraId="757481AD" w14:textId="77777777" w:rsidTr="002E354B">
        <w:tc>
          <w:tcPr>
            <w:tcW w:w="2628" w:type="dxa"/>
          </w:tcPr>
          <w:p w14:paraId="6DEE852B" w14:textId="77777777"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14:paraId="7277B555" w14:textId="77777777"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19FB72C"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14:paraId="5804CCA5" w14:textId="77777777" w:rsidTr="002E354B">
        <w:tc>
          <w:tcPr>
            <w:tcW w:w="2628" w:type="dxa"/>
          </w:tcPr>
          <w:p w14:paraId="3742C70F" w14:textId="77777777"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14:paraId="17DB6D82" w14:textId="77777777"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B2BCD87" w14:textId="77777777" w:rsidR="004B51C4" w:rsidRDefault="004B51C4" w:rsidP="004B51C4">
      <w:pPr>
        <w:rPr>
          <w:sz w:val="22"/>
          <w:szCs w:val="22"/>
        </w:rPr>
      </w:pPr>
    </w:p>
    <w:p w14:paraId="6A7889FC" w14:textId="77777777" w:rsidR="004B51C4" w:rsidRDefault="004B51C4" w:rsidP="004B51C4">
      <w:pPr>
        <w:tabs>
          <w:tab w:val="left" w:pos="2520"/>
        </w:tabs>
        <w:rPr>
          <w:sz w:val="22"/>
          <w:szCs w:val="22"/>
        </w:rPr>
      </w:pPr>
    </w:p>
    <w:p w14:paraId="2D526F80" w14:textId="77777777"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14:paraId="126A5305" w14:textId="77777777" w:rsidTr="002E354B">
        <w:tc>
          <w:tcPr>
            <w:tcW w:w="2628" w:type="dxa"/>
          </w:tcPr>
          <w:p w14:paraId="4E8C4B01" w14:textId="77777777"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14:paraId="77264678" w14:textId="77777777"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3FFB02D"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85"/>
        <w:gridCol w:w="7881"/>
      </w:tblGrid>
      <w:tr w:rsidR="004B51C4" w:rsidRPr="002E354B" w14:paraId="5D925245" w14:textId="77777777" w:rsidTr="002E354B">
        <w:tc>
          <w:tcPr>
            <w:tcW w:w="2628" w:type="dxa"/>
          </w:tcPr>
          <w:p w14:paraId="53165B27" w14:textId="77777777"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14:paraId="1BB3D8D6" w14:textId="77777777"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16B1AAD"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14:paraId="24E6381B" w14:textId="77777777" w:rsidTr="002E354B">
        <w:trPr>
          <w:trHeight w:hRule="exact" w:val="1512"/>
        </w:trPr>
        <w:tc>
          <w:tcPr>
            <w:tcW w:w="2628" w:type="dxa"/>
          </w:tcPr>
          <w:p w14:paraId="14EB311F"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1DC836AC" w14:textId="77777777"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2F03328F"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791AC1D4" w14:textId="77777777" w:rsidTr="002E354B">
        <w:tc>
          <w:tcPr>
            <w:tcW w:w="2628" w:type="dxa"/>
          </w:tcPr>
          <w:p w14:paraId="28B76E1E" w14:textId="77777777"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14:paraId="20084A65"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28AEA9D"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2770E772" w14:textId="77777777" w:rsidTr="002E354B">
        <w:tc>
          <w:tcPr>
            <w:tcW w:w="2628" w:type="dxa"/>
          </w:tcPr>
          <w:p w14:paraId="7657419A" w14:textId="77777777"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14:paraId="0C7CB679"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16BCFB0"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6"/>
        <w:gridCol w:w="7870"/>
      </w:tblGrid>
      <w:tr w:rsidR="004B51C4" w:rsidRPr="002E354B" w14:paraId="2E561A48" w14:textId="77777777" w:rsidTr="002E354B">
        <w:tc>
          <w:tcPr>
            <w:tcW w:w="2628" w:type="dxa"/>
          </w:tcPr>
          <w:p w14:paraId="100B7386" w14:textId="77777777"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14:paraId="225B9454"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83B05BD"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14:paraId="6200E594" w14:textId="77777777" w:rsidTr="002E354B">
        <w:tc>
          <w:tcPr>
            <w:tcW w:w="2628" w:type="dxa"/>
          </w:tcPr>
          <w:p w14:paraId="4B57E55F" w14:textId="77777777"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14:paraId="060752D2"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7744DCF" w14:textId="77777777" w:rsidR="004B51C4" w:rsidRPr="00F02F2F" w:rsidRDefault="004B51C4" w:rsidP="004B51C4">
      <w:pPr>
        <w:rPr>
          <w:sz w:val="22"/>
          <w:szCs w:val="22"/>
        </w:rPr>
      </w:pPr>
    </w:p>
    <w:p w14:paraId="23D9DF62" w14:textId="77777777" w:rsidR="004B51C4" w:rsidRPr="00F02F2F" w:rsidRDefault="004B51C4" w:rsidP="004B51C4">
      <w:pPr>
        <w:rPr>
          <w:sz w:val="22"/>
          <w:szCs w:val="22"/>
        </w:rPr>
      </w:pPr>
    </w:p>
    <w:p w14:paraId="785B7CA1" w14:textId="77777777" w:rsidR="004B51C4" w:rsidRPr="00F02F2F" w:rsidRDefault="004B51C4" w:rsidP="004B51C4">
      <w:pPr>
        <w:rPr>
          <w:sz w:val="22"/>
          <w:szCs w:val="22"/>
        </w:rPr>
      </w:pPr>
    </w:p>
    <w:p w14:paraId="68C91802" w14:textId="77777777" w:rsidR="006436DD" w:rsidRPr="006436DD" w:rsidRDefault="00D16055" w:rsidP="006436DD">
      <w:pPr>
        <w:rPr>
          <w:sz w:val="22"/>
          <w:szCs w:val="22"/>
        </w:rPr>
      </w:pPr>
      <w:r>
        <w:rPr>
          <w:sz w:val="22"/>
          <w:szCs w:val="22"/>
        </w:rPr>
        <w:t xml:space="preserve">References will be requested as part of the recruitment </w:t>
      </w:r>
      <w:proofErr w:type="gramStart"/>
      <w:r>
        <w:rPr>
          <w:sz w:val="22"/>
          <w:szCs w:val="22"/>
        </w:rPr>
        <w:t>process</w:t>
      </w:r>
      <w:proofErr w:type="gramEnd"/>
      <w:r>
        <w:rPr>
          <w:sz w:val="22"/>
          <w:szCs w:val="22"/>
        </w:rPr>
        <w:t xml:space="preserve"> and they will form part of the decision making process.</w:t>
      </w:r>
      <w:r w:rsidR="006436DD" w:rsidRPr="006436DD">
        <w:rPr>
          <w:sz w:val="22"/>
          <w:szCs w:val="22"/>
        </w:rPr>
        <w:t xml:space="preserve"> As part of the Keeping Children Safe in Education guidance, it is advised that Schools request references prior to interview. </w:t>
      </w:r>
    </w:p>
    <w:p w14:paraId="05AAF7BF" w14:textId="77777777" w:rsidR="006436DD" w:rsidRDefault="006436DD" w:rsidP="004B51C4">
      <w:pPr>
        <w:rPr>
          <w:sz w:val="22"/>
          <w:szCs w:val="22"/>
        </w:rPr>
      </w:pPr>
    </w:p>
    <w:p w14:paraId="0AEF06E6" w14:textId="77777777" w:rsidR="004B51C4" w:rsidRDefault="00D16055" w:rsidP="004B51C4">
      <w:pPr>
        <w:rPr>
          <w:sz w:val="22"/>
          <w:szCs w:val="22"/>
        </w:rPr>
      </w:pPr>
      <w:r>
        <w:rPr>
          <w:sz w:val="22"/>
          <w:szCs w:val="22"/>
        </w:rPr>
        <w:t>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14:paraId="0EE854FD" w14:textId="77777777" w:rsidR="006C2B4A" w:rsidRDefault="006C2B4A" w:rsidP="004B51C4">
      <w:pPr>
        <w:rPr>
          <w:sz w:val="22"/>
          <w:szCs w:val="22"/>
        </w:rPr>
      </w:pPr>
    </w:p>
    <w:p w14:paraId="02112091" w14:textId="77777777" w:rsidR="006C2B4A" w:rsidRPr="00F02F2F" w:rsidRDefault="006C2B4A" w:rsidP="004B51C4">
      <w:pPr>
        <w:rPr>
          <w:sz w:val="22"/>
          <w:szCs w:val="22"/>
        </w:rPr>
      </w:pPr>
      <w:r>
        <w:rPr>
          <w:sz w:val="22"/>
          <w:szCs w:val="22"/>
        </w:rPr>
        <w:t>After a conditional offer has been made your referee will be asked for information regarding your sickness absence record during the past 24 months.</w:t>
      </w:r>
    </w:p>
    <w:p w14:paraId="661B060F" w14:textId="77777777" w:rsidR="00991A3E" w:rsidRDefault="00991A3E" w:rsidP="004B51C4">
      <w:pPr>
        <w:rPr>
          <w:sz w:val="22"/>
          <w:szCs w:val="22"/>
        </w:rPr>
      </w:pPr>
    </w:p>
    <w:p w14:paraId="35C44DCF" w14:textId="77777777" w:rsidR="00991A3E" w:rsidRDefault="00991A3E" w:rsidP="004B51C4">
      <w:pPr>
        <w:rPr>
          <w:sz w:val="22"/>
          <w:szCs w:val="22"/>
        </w:rPr>
      </w:pPr>
      <w:r>
        <w:rPr>
          <w:sz w:val="22"/>
          <w:szCs w:val="22"/>
        </w:rPr>
        <w:t>If you are applying for a Headship your Local Authority will</w:t>
      </w:r>
      <w:r w:rsidR="001C43C4">
        <w:rPr>
          <w:sz w:val="22"/>
          <w:szCs w:val="22"/>
        </w:rPr>
        <w:t xml:space="preserve"> be required to provide representation</w:t>
      </w:r>
      <w:r>
        <w:rPr>
          <w:sz w:val="22"/>
          <w:szCs w:val="22"/>
        </w:rPr>
        <w:t>.</w:t>
      </w:r>
    </w:p>
    <w:p w14:paraId="46E9DF4E" w14:textId="77777777" w:rsidR="004B51C4" w:rsidRDefault="004B51C4" w:rsidP="004B51C4">
      <w:pPr>
        <w:rPr>
          <w:sz w:val="22"/>
          <w:szCs w:val="22"/>
        </w:rPr>
      </w:pPr>
    </w:p>
    <w:p w14:paraId="15289CC3" w14:textId="77777777" w:rsidR="004B51C4" w:rsidRPr="00836AC4" w:rsidRDefault="0014088F" w:rsidP="004B51C4">
      <w:pPr>
        <w:rPr>
          <w:b/>
        </w:rPr>
      </w:pPr>
      <w:r w:rsidRPr="00F02F2F">
        <w:rPr>
          <w:sz w:val="22"/>
          <w:szCs w:val="22"/>
        </w:rPr>
        <w:br w:type="page"/>
      </w:r>
      <w:r w:rsidR="00A05340">
        <w:rPr>
          <w:b/>
          <w:noProof/>
        </w:rPr>
        <w:lastRenderedPageBreak/>
        <mc:AlternateContent>
          <mc:Choice Requires="wps">
            <w:drawing>
              <wp:anchor distT="0" distB="0" distL="114300" distR="114300" simplePos="0" relativeHeight="251651072" behindDoc="1" locked="0" layoutInCell="1" allowOverlap="1" wp14:anchorId="78945896" wp14:editId="6E1778D6">
                <wp:simplePos x="0" y="0"/>
                <wp:positionH relativeFrom="column">
                  <wp:posOffset>-457200</wp:posOffset>
                </wp:positionH>
                <wp:positionV relativeFrom="paragraph">
                  <wp:posOffset>-623570</wp:posOffset>
                </wp:positionV>
                <wp:extent cx="7658100" cy="10915650"/>
                <wp:effectExtent l="0" t="0" r="19050" b="1905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915650"/>
                        </a:xfrm>
                        <a:prstGeom prst="rect">
                          <a:avLst/>
                        </a:prstGeom>
                        <a:solidFill>
                          <a:srgbClr val="FFFFFF"/>
                        </a:solidFill>
                        <a:ln w="9525">
                          <a:solidFill>
                            <a:srgbClr val="000000"/>
                          </a:solidFill>
                          <a:miter lim="800000"/>
                          <a:headEnd/>
                          <a:tailEnd/>
                        </a:ln>
                      </wps:spPr>
                      <wps:txbx>
                        <w:txbxContent>
                          <w:p w14:paraId="0449A54D" w14:textId="77777777"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45896" id="Text Box 3" o:spid="_x0000_s1028" type="#_x0000_t202" style="position:absolute;margin-left:-36pt;margin-top:-49.1pt;width:603pt;height:8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">
                <v:textbox inset="0,0,0,0">
                  <w:txbxContent>
                    <w:p w14:paraId="0449A54D" w14:textId="77777777" w:rsidR="008F16A1" w:rsidRDefault="008F16A1" w:rsidP="00DA2B45">
                      <w:pPr>
                        <w:shd w:val="clear" w:color="auto" w:fill="C3FFE1"/>
                      </w:pPr>
                    </w:p>
                  </w:txbxContent>
                </v:textbox>
              </v:shape>
            </w:pict>
          </mc:Fallback>
        </mc:AlternateContent>
      </w:r>
      <w:r w:rsidR="004B51C4" w:rsidRPr="00836AC4">
        <w:rPr>
          <w:b/>
        </w:rPr>
        <w:t>Work History</w:t>
      </w:r>
    </w:p>
    <w:p w14:paraId="5212AE1E" w14:textId="77777777" w:rsidR="004B51C4" w:rsidRPr="00F02F2F" w:rsidRDefault="004B51C4" w:rsidP="004B51C4">
      <w:pPr>
        <w:rPr>
          <w:sz w:val="22"/>
          <w:szCs w:val="22"/>
        </w:rPr>
      </w:pPr>
    </w:p>
    <w:p w14:paraId="31AEA777" w14:textId="77777777"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14:paraId="145B4FA8" w14:textId="77777777" w:rsidR="004B51C4" w:rsidRDefault="004B51C4" w:rsidP="004B51C4">
      <w:pPr>
        <w:rPr>
          <w:sz w:val="22"/>
          <w:szCs w:val="22"/>
        </w:rPr>
      </w:pPr>
    </w:p>
    <w:tbl>
      <w:tblPr>
        <w:tblW w:w="0" w:type="auto"/>
        <w:tblLook w:val="01E0" w:firstRow="1" w:lastRow="1" w:firstColumn="1" w:lastColumn="1" w:noHBand="0" w:noVBand="0"/>
      </w:tblPr>
      <w:tblGrid>
        <w:gridCol w:w="2581"/>
        <w:gridCol w:w="7885"/>
      </w:tblGrid>
      <w:tr w:rsidR="004B51C4" w:rsidRPr="002E354B" w14:paraId="64BA81C4" w14:textId="77777777" w:rsidTr="002E354B">
        <w:tc>
          <w:tcPr>
            <w:tcW w:w="2628" w:type="dxa"/>
          </w:tcPr>
          <w:p w14:paraId="0E0BA831" w14:textId="77777777"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14:paraId="70401034"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6211252D"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19EFAB38" w14:textId="77777777" w:rsidTr="002E354B">
        <w:trPr>
          <w:trHeight w:val="255"/>
        </w:trPr>
        <w:tc>
          <w:tcPr>
            <w:tcW w:w="2628" w:type="dxa"/>
            <w:vMerge w:val="restart"/>
          </w:tcPr>
          <w:p w14:paraId="46CC1B8B" w14:textId="77777777" w:rsidR="004B51C4" w:rsidRPr="002E354B" w:rsidRDefault="004B51C4" w:rsidP="002E354B">
            <w:pPr>
              <w:tabs>
                <w:tab w:val="left" w:pos="2520"/>
              </w:tabs>
              <w:rPr>
                <w:sz w:val="22"/>
                <w:szCs w:val="22"/>
              </w:rPr>
            </w:pPr>
            <w:r w:rsidRPr="002E354B">
              <w:rPr>
                <w:sz w:val="22"/>
                <w:szCs w:val="22"/>
              </w:rPr>
              <w:t>Date employment</w:t>
            </w:r>
          </w:p>
          <w:p w14:paraId="1F49886D" w14:textId="77777777" w:rsidR="004B51C4" w:rsidRPr="002E354B" w:rsidRDefault="00A05340" w:rsidP="002E354B">
            <w:pPr>
              <w:tabs>
                <w:tab w:val="left" w:pos="2520"/>
              </w:tabs>
              <w:rPr>
                <w:sz w:val="22"/>
                <w:szCs w:val="22"/>
              </w:rPr>
            </w:pPr>
            <w:r w:rsidRPr="002E354B">
              <w:rPr>
                <w:sz w:val="22"/>
                <w:szCs w:val="22"/>
              </w:rPr>
              <w:t>S</w:t>
            </w:r>
            <w:r w:rsidR="004B51C4" w:rsidRPr="002E354B">
              <w:rPr>
                <w:sz w:val="22"/>
                <w:szCs w:val="22"/>
              </w:rPr>
              <w:t>tarted</w:t>
            </w:r>
            <w:r>
              <w:rPr>
                <w:sz w:val="22"/>
                <w:szCs w:val="22"/>
              </w:rPr>
              <w:t xml:space="preserve"> (MM/YY)</w:t>
            </w:r>
            <w:r w:rsidR="004B51C4" w:rsidRPr="002E354B">
              <w:rPr>
                <w:sz w:val="22"/>
                <w:szCs w:val="22"/>
              </w:rPr>
              <w:t>:</w:t>
            </w:r>
          </w:p>
        </w:tc>
        <w:tc>
          <w:tcPr>
            <w:tcW w:w="3730" w:type="dxa"/>
          </w:tcPr>
          <w:p w14:paraId="63038AC6" w14:textId="77777777" w:rsidR="004B51C4" w:rsidRPr="002E354B" w:rsidRDefault="004B51C4" w:rsidP="002E354B">
            <w:pPr>
              <w:tabs>
                <w:tab w:val="left" w:pos="2520"/>
              </w:tabs>
              <w:rPr>
                <w:sz w:val="22"/>
                <w:szCs w:val="22"/>
              </w:rPr>
            </w:pPr>
          </w:p>
        </w:tc>
      </w:tr>
      <w:tr w:rsidR="004B51C4" w:rsidRPr="002E354B" w14:paraId="2E02D3C7" w14:textId="77777777" w:rsidTr="002E354B">
        <w:trPr>
          <w:trHeight w:val="255"/>
        </w:trPr>
        <w:tc>
          <w:tcPr>
            <w:tcW w:w="2628" w:type="dxa"/>
            <w:vMerge/>
          </w:tcPr>
          <w:p w14:paraId="1A883C4B" w14:textId="77777777" w:rsidR="004B51C4" w:rsidRPr="002E354B" w:rsidRDefault="004B51C4" w:rsidP="002E354B">
            <w:pPr>
              <w:tabs>
                <w:tab w:val="left" w:pos="2520"/>
              </w:tabs>
              <w:rPr>
                <w:sz w:val="22"/>
                <w:szCs w:val="22"/>
              </w:rPr>
            </w:pPr>
          </w:p>
        </w:tc>
        <w:tc>
          <w:tcPr>
            <w:tcW w:w="3730" w:type="dxa"/>
            <w:shd w:val="clear" w:color="auto" w:fill="FFFFFF"/>
          </w:tcPr>
          <w:p w14:paraId="777DBE84"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D833CA7"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7A88E570" w14:textId="77777777" w:rsidTr="002E354B">
        <w:trPr>
          <w:trHeight w:val="255"/>
        </w:trPr>
        <w:tc>
          <w:tcPr>
            <w:tcW w:w="2628" w:type="dxa"/>
            <w:vMerge w:val="restart"/>
          </w:tcPr>
          <w:p w14:paraId="6EBAB7D2" w14:textId="77777777" w:rsidR="004B51C4" w:rsidRPr="002E354B" w:rsidRDefault="004B51C4" w:rsidP="002E354B">
            <w:pPr>
              <w:tabs>
                <w:tab w:val="left" w:pos="2520"/>
              </w:tabs>
              <w:rPr>
                <w:sz w:val="22"/>
                <w:szCs w:val="22"/>
              </w:rPr>
            </w:pPr>
            <w:r w:rsidRPr="002E354B">
              <w:rPr>
                <w:sz w:val="22"/>
                <w:szCs w:val="22"/>
              </w:rPr>
              <w:t>Date employment</w:t>
            </w:r>
          </w:p>
          <w:p w14:paraId="0C2AD560" w14:textId="77777777" w:rsidR="00A05340" w:rsidRDefault="00A05340" w:rsidP="002E354B">
            <w:pPr>
              <w:tabs>
                <w:tab w:val="left" w:pos="2520"/>
              </w:tabs>
              <w:rPr>
                <w:sz w:val="22"/>
                <w:szCs w:val="22"/>
              </w:rPr>
            </w:pPr>
            <w:r>
              <w:rPr>
                <w:sz w:val="22"/>
                <w:szCs w:val="22"/>
              </w:rPr>
              <w:t>e</w:t>
            </w:r>
            <w:r w:rsidRPr="002E354B">
              <w:rPr>
                <w:sz w:val="22"/>
                <w:szCs w:val="22"/>
              </w:rPr>
              <w:t xml:space="preserve">nded </w:t>
            </w:r>
            <w:r>
              <w:rPr>
                <w:sz w:val="22"/>
                <w:szCs w:val="22"/>
              </w:rPr>
              <w:t>(MM/YY)</w:t>
            </w:r>
          </w:p>
          <w:p w14:paraId="62486E82" w14:textId="77777777" w:rsidR="004B51C4" w:rsidRPr="002E354B" w:rsidRDefault="00D16055" w:rsidP="002E354B">
            <w:pPr>
              <w:tabs>
                <w:tab w:val="left" w:pos="2520"/>
              </w:tabs>
              <w:rPr>
                <w:sz w:val="22"/>
                <w:szCs w:val="22"/>
              </w:rPr>
            </w:pPr>
            <w:r w:rsidRPr="002E354B">
              <w:rPr>
                <w:sz w:val="16"/>
                <w:szCs w:val="16"/>
              </w:rPr>
              <w:t>(</w:t>
            </w:r>
            <w:proofErr w:type="gramStart"/>
            <w:r w:rsidRPr="002E354B">
              <w:rPr>
                <w:sz w:val="16"/>
                <w:szCs w:val="16"/>
              </w:rPr>
              <w:t>if</w:t>
            </w:r>
            <w:proofErr w:type="gramEnd"/>
            <w:r w:rsidRPr="002E354B">
              <w:rPr>
                <w:sz w:val="16"/>
                <w:szCs w:val="16"/>
              </w:rPr>
              <w:t xml:space="preserve"> applicable)</w:t>
            </w:r>
          </w:p>
        </w:tc>
        <w:tc>
          <w:tcPr>
            <w:tcW w:w="3730" w:type="dxa"/>
          </w:tcPr>
          <w:p w14:paraId="0FC458A2" w14:textId="77777777" w:rsidR="004B51C4" w:rsidRPr="002E354B" w:rsidRDefault="004B51C4" w:rsidP="002E354B">
            <w:pPr>
              <w:tabs>
                <w:tab w:val="left" w:pos="2520"/>
              </w:tabs>
              <w:rPr>
                <w:sz w:val="22"/>
                <w:szCs w:val="22"/>
              </w:rPr>
            </w:pPr>
          </w:p>
        </w:tc>
      </w:tr>
      <w:tr w:rsidR="004B51C4" w:rsidRPr="002E354B" w14:paraId="2C27742F" w14:textId="77777777" w:rsidTr="002E354B">
        <w:trPr>
          <w:trHeight w:val="255"/>
        </w:trPr>
        <w:tc>
          <w:tcPr>
            <w:tcW w:w="2628" w:type="dxa"/>
            <w:vMerge/>
          </w:tcPr>
          <w:p w14:paraId="70D6E86E" w14:textId="77777777" w:rsidR="004B51C4" w:rsidRPr="002E354B" w:rsidRDefault="004B51C4" w:rsidP="002E354B">
            <w:pPr>
              <w:tabs>
                <w:tab w:val="left" w:pos="2520"/>
              </w:tabs>
              <w:rPr>
                <w:sz w:val="22"/>
                <w:szCs w:val="22"/>
              </w:rPr>
            </w:pPr>
          </w:p>
        </w:tc>
        <w:tc>
          <w:tcPr>
            <w:tcW w:w="3730" w:type="dxa"/>
            <w:shd w:val="clear" w:color="auto" w:fill="FFFFFF"/>
          </w:tcPr>
          <w:p w14:paraId="7F9FAFC7"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0A0F18A"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3479"/>
        <w:gridCol w:w="6987"/>
      </w:tblGrid>
      <w:tr w:rsidR="000F149B" w:rsidRPr="002E354B" w14:paraId="5E540CD2" w14:textId="77777777" w:rsidTr="002E354B">
        <w:trPr>
          <w:trHeight w:val="510"/>
        </w:trPr>
        <w:tc>
          <w:tcPr>
            <w:tcW w:w="3528" w:type="dxa"/>
          </w:tcPr>
          <w:p w14:paraId="395EF308" w14:textId="77777777"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 xml:space="preserve">/looking for other </w:t>
            </w:r>
            <w:r w:rsidR="00A05340" w:rsidRPr="002E354B">
              <w:rPr>
                <w:sz w:val="22"/>
                <w:szCs w:val="22"/>
              </w:rPr>
              <w:t>employment:</w:t>
            </w:r>
          </w:p>
          <w:p w14:paraId="0A9E40B8" w14:textId="77777777" w:rsidR="000F149B" w:rsidRPr="002E354B" w:rsidRDefault="000F149B" w:rsidP="002E354B">
            <w:pPr>
              <w:tabs>
                <w:tab w:val="left" w:pos="2520"/>
              </w:tabs>
              <w:rPr>
                <w:sz w:val="22"/>
                <w:szCs w:val="22"/>
              </w:rPr>
            </w:pPr>
          </w:p>
        </w:tc>
        <w:tc>
          <w:tcPr>
            <w:tcW w:w="7154" w:type="dxa"/>
            <w:shd w:val="clear" w:color="auto" w:fill="FFFFFF"/>
          </w:tcPr>
          <w:p w14:paraId="7425845E" w14:textId="77777777" w:rsidR="000F149B"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0F149B"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97CCC19"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211E423E" w14:textId="77777777" w:rsidTr="002E354B">
        <w:trPr>
          <w:trHeight w:val="255"/>
        </w:trPr>
        <w:tc>
          <w:tcPr>
            <w:tcW w:w="2628" w:type="dxa"/>
            <w:vMerge w:val="restart"/>
          </w:tcPr>
          <w:p w14:paraId="23AEC5EF" w14:textId="77777777" w:rsidR="004B51C4" w:rsidRPr="002E354B" w:rsidRDefault="004B51C4" w:rsidP="002E354B">
            <w:pPr>
              <w:tabs>
                <w:tab w:val="left" w:pos="2520"/>
              </w:tabs>
              <w:rPr>
                <w:sz w:val="22"/>
                <w:szCs w:val="22"/>
              </w:rPr>
            </w:pPr>
            <w:r w:rsidRPr="002E354B">
              <w:rPr>
                <w:sz w:val="22"/>
                <w:szCs w:val="22"/>
              </w:rPr>
              <w:t>Notice required</w:t>
            </w:r>
          </w:p>
          <w:p w14:paraId="02EC160E" w14:textId="77777777" w:rsidR="004B51C4" w:rsidRPr="002E354B" w:rsidRDefault="004B51C4" w:rsidP="002E354B">
            <w:pPr>
              <w:tabs>
                <w:tab w:val="left" w:pos="2520"/>
              </w:tabs>
              <w:rPr>
                <w:sz w:val="22"/>
                <w:szCs w:val="22"/>
              </w:rPr>
            </w:pPr>
            <w:r w:rsidRPr="002E354B">
              <w:rPr>
                <w:sz w:val="16"/>
                <w:szCs w:val="16"/>
              </w:rPr>
              <w:t>(</w:t>
            </w:r>
            <w:proofErr w:type="gramStart"/>
            <w:r w:rsidRPr="002E354B">
              <w:rPr>
                <w:sz w:val="16"/>
                <w:szCs w:val="16"/>
              </w:rPr>
              <w:t>if</w:t>
            </w:r>
            <w:proofErr w:type="gramEnd"/>
            <w:r w:rsidRPr="002E354B">
              <w:rPr>
                <w:sz w:val="16"/>
                <w:szCs w:val="16"/>
              </w:rPr>
              <w:t xml:space="preserve"> applicable)</w:t>
            </w:r>
            <w:r w:rsidRPr="002E354B">
              <w:rPr>
                <w:sz w:val="22"/>
                <w:szCs w:val="22"/>
              </w:rPr>
              <w:t>:</w:t>
            </w:r>
          </w:p>
        </w:tc>
        <w:tc>
          <w:tcPr>
            <w:tcW w:w="3730" w:type="dxa"/>
          </w:tcPr>
          <w:p w14:paraId="3616BB5A" w14:textId="77777777" w:rsidR="004B51C4" w:rsidRPr="002E354B" w:rsidRDefault="004B51C4" w:rsidP="002E354B">
            <w:pPr>
              <w:tabs>
                <w:tab w:val="left" w:pos="2520"/>
              </w:tabs>
              <w:rPr>
                <w:sz w:val="22"/>
                <w:szCs w:val="22"/>
              </w:rPr>
            </w:pPr>
          </w:p>
        </w:tc>
      </w:tr>
      <w:tr w:rsidR="004B51C4" w:rsidRPr="002E354B" w14:paraId="0B55D2CB" w14:textId="77777777" w:rsidTr="002E354B">
        <w:trPr>
          <w:trHeight w:val="255"/>
        </w:trPr>
        <w:tc>
          <w:tcPr>
            <w:tcW w:w="2628" w:type="dxa"/>
            <w:vMerge/>
          </w:tcPr>
          <w:p w14:paraId="20E00723" w14:textId="77777777" w:rsidR="004B51C4" w:rsidRPr="002E354B" w:rsidRDefault="004B51C4" w:rsidP="002E354B">
            <w:pPr>
              <w:tabs>
                <w:tab w:val="left" w:pos="2520"/>
              </w:tabs>
              <w:rPr>
                <w:sz w:val="22"/>
                <w:szCs w:val="22"/>
              </w:rPr>
            </w:pPr>
          </w:p>
        </w:tc>
        <w:tc>
          <w:tcPr>
            <w:tcW w:w="3730" w:type="dxa"/>
            <w:shd w:val="clear" w:color="auto" w:fill="FFFFFF"/>
          </w:tcPr>
          <w:p w14:paraId="4D7E8F8C"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6845C8E" w14:textId="77777777" w:rsidR="004B51C4" w:rsidRDefault="004B51C4" w:rsidP="004B51C4">
      <w:pPr>
        <w:rPr>
          <w:sz w:val="22"/>
          <w:szCs w:val="22"/>
        </w:rPr>
      </w:pPr>
    </w:p>
    <w:p w14:paraId="4EDFB73C" w14:textId="77777777" w:rsidR="004B51C4" w:rsidRDefault="004B51C4" w:rsidP="004B51C4">
      <w:pPr>
        <w:rPr>
          <w:sz w:val="22"/>
          <w:szCs w:val="22"/>
        </w:rPr>
      </w:pPr>
    </w:p>
    <w:tbl>
      <w:tblPr>
        <w:tblW w:w="0" w:type="auto"/>
        <w:tblLook w:val="01E0" w:firstRow="1" w:lastRow="1" w:firstColumn="1" w:lastColumn="1" w:noHBand="0" w:noVBand="0"/>
      </w:tblPr>
      <w:tblGrid>
        <w:gridCol w:w="3485"/>
        <w:gridCol w:w="6981"/>
      </w:tblGrid>
      <w:tr w:rsidR="004B51C4" w:rsidRPr="002E354B" w14:paraId="527C61C3" w14:textId="77777777" w:rsidTr="002E354B">
        <w:tc>
          <w:tcPr>
            <w:tcW w:w="3528" w:type="dxa"/>
          </w:tcPr>
          <w:p w14:paraId="7785582D" w14:textId="77777777"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/School:</w:t>
            </w:r>
          </w:p>
        </w:tc>
        <w:tc>
          <w:tcPr>
            <w:tcW w:w="7154" w:type="dxa"/>
            <w:shd w:val="clear" w:color="auto" w:fill="FFFFFF"/>
          </w:tcPr>
          <w:p w14:paraId="5194BF51"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EE166A" w:rsidRPr="002E354B" w14:paraId="67D280FB" w14:textId="77777777" w:rsidTr="002E354B">
        <w:tc>
          <w:tcPr>
            <w:tcW w:w="3528" w:type="dxa"/>
          </w:tcPr>
          <w:p w14:paraId="08BF5FCB" w14:textId="77777777" w:rsidR="00EE166A" w:rsidRPr="002E354B" w:rsidRDefault="00EE166A" w:rsidP="002E354B">
            <w:pPr>
              <w:tabs>
                <w:tab w:val="left" w:pos="2520"/>
              </w:tabs>
              <w:rPr>
                <w:sz w:val="22"/>
                <w:szCs w:val="22"/>
              </w:rPr>
            </w:pPr>
            <w:r w:rsidRPr="002E354B">
              <w:rPr>
                <w:sz w:val="22"/>
                <w:szCs w:val="22"/>
              </w:rPr>
              <w:t>Name of Local Auth</w:t>
            </w:r>
            <w:r w:rsidR="009E06DE" w:rsidRPr="002E354B">
              <w:rPr>
                <w:sz w:val="22"/>
                <w:szCs w:val="22"/>
              </w:rPr>
              <w:t>o</w:t>
            </w:r>
            <w:r w:rsidRPr="002E354B">
              <w:rPr>
                <w:sz w:val="22"/>
                <w:szCs w:val="22"/>
              </w:rPr>
              <w:t>rity/Agency:</w:t>
            </w:r>
          </w:p>
        </w:tc>
        <w:tc>
          <w:tcPr>
            <w:tcW w:w="7154" w:type="dxa"/>
            <w:shd w:val="clear" w:color="auto" w:fill="FFFFFF"/>
          </w:tcPr>
          <w:p w14:paraId="30CA9C14" w14:textId="77777777" w:rsidR="00EE166A" w:rsidRPr="002E354B" w:rsidRDefault="003F7B35" w:rsidP="002E354B">
            <w:pPr>
              <w:tabs>
                <w:tab w:val="left" w:pos="2520"/>
              </w:tabs>
              <w:rPr>
                <w:sz w:val="22"/>
                <w:szCs w:val="22"/>
              </w:rPr>
            </w:pPr>
            <w:r w:rsidRPr="002E354B">
              <w:rPr>
                <w:sz w:val="22"/>
                <w:szCs w:val="22"/>
              </w:rPr>
              <w:fldChar w:fldCharType="begin">
                <w:ffData>
                  <w:name w:val="Text137"/>
                  <w:enabled/>
                  <w:calcOnExit w:val="0"/>
                  <w:textInput/>
                </w:ffData>
              </w:fldChar>
            </w:r>
            <w:bookmarkStart w:id="12" w:name="Text13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12"/>
          </w:p>
        </w:tc>
      </w:tr>
    </w:tbl>
    <w:p w14:paraId="11AB1599"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14:paraId="63129185" w14:textId="77777777" w:rsidTr="002E354B">
        <w:trPr>
          <w:trHeight w:hRule="exact" w:val="1512"/>
        </w:trPr>
        <w:tc>
          <w:tcPr>
            <w:tcW w:w="2628" w:type="dxa"/>
          </w:tcPr>
          <w:p w14:paraId="6B683E16"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1922B1FA" w14:textId="77777777"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A658304"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2FCDBAE5" w14:textId="77777777" w:rsidTr="002E354B">
        <w:tc>
          <w:tcPr>
            <w:tcW w:w="2628" w:type="dxa"/>
          </w:tcPr>
          <w:p w14:paraId="03601948" w14:textId="77777777"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14:paraId="18B6970E"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287AF9F"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4DBE2F77" w14:textId="77777777" w:rsidTr="002E354B">
        <w:tc>
          <w:tcPr>
            <w:tcW w:w="2628" w:type="dxa"/>
          </w:tcPr>
          <w:p w14:paraId="2A6924BB" w14:textId="77777777"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14:paraId="1EB2D5BB"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42FBB7B"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3554841C" w14:textId="77777777" w:rsidTr="002E354B">
        <w:tc>
          <w:tcPr>
            <w:tcW w:w="2628" w:type="dxa"/>
          </w:tcPr>
          <w:p w14:paraId="06380998" w14:textId="77777777"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14:paraId="2ED4D0A1"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65CF4ED" w14:textId="77777777" w:rsidR="004B51C4" w:rsidRPr="00E2583B" w:rsidRDefault="004B51C4" w:rsidP="004B51C4">
      <w:pPr>
        <w:rPr>
          <w:sz w:val="12"/>
          <w:szCs w:val="12"/>
        </w:rPr>
      </w:pPr>
    </w:p>
    <w:tbl>
      <w:tblPr>
        <w:tblW w:w="10740" w:type="dxa"/>
        <w:tblLook w:val="01E0" w:firstRow="1" w:lastRow="1" w:firstColumn="1" w:lastColumn="1" w:noHBand="0" w:noVBand="0"/>
      </w:tblPr>
      <w:tblGrid>
        <w:gridCol w:w="2642"/>
        <w:gridCol w:w="8098"/>
      </w:tblGrid>
      <w:tr w:rsidR="004B51C4" w:rsidRPr="002E354B" w14:paraId="32260389" w14:textId="77777777" w:rsidTr="00A05340">
        <w:trPr>
          <w:trHeight w:hRule="exact" w:val="6761"/>
        </w:trPr>
        <w:tc>
          <w:tcPr>
            <w:tcW w:w="2642" w:type="dxa"/>
          </w:tcPr>
          <w:p w14:paraId="372CD7E7" w14:textId="77777777" w:rsidR="004B51C4" w:rsidRPr="002E354B" w:rsidRDefault="004B51C4" w:rsidP="002E354B">
            <w:pPr>
              <w:tabs>
                <w:tab w:val="left" w:pos="2520"/>
              </w:tabs>
              <w:rPr>
                <w:sz w:val="22"/>
                <w:szCs w:val="22"/>
              </w:rPr>
            </w:pPr>
            <w:r w:rsidRPr="002E354B">
              <w:rPr>
                <w:sz w:val="22"/>
                <w:szCs w:val="22"/>
              </w:rPr>
              <w:t>Briefly describe</w:t>
            </w:r>
          </w:p>
          <w:p w14:paraId="4E638E69" w14:textId="77777777" w:rsidR="004B51C4" w:rsidRPr="002E354B" w:rsidRDefault="004B51C4" w:rsidP="002E354B">
            <w:pPr>
              <w:tabs>
                <w:tab w:val="left" w:pos="2520"/>
              </w:tabs>
              <w:rPr>
                <w:sz w:val="22"/>
                <w:szCs w:val="22"/>
              </w:rPr>
            </w:pPr>
            <w:r w:rsidRPr="002E354B">
              <w:rPr>
                <w:sz w:val="22"/>
                <w:szCs w:val="22"/>
              </w:rPr>
              <w:t>your duties:</w:t>
            </w:r>
          </w:p>
        </w:tc>
        <w:tc>
          <w:tcPr>
            <w:tcW w:w="8098" w:type="dxa"/>
            <w:shd w:val="clear" w:color="auto" w:fill="FFFFFF"/>
          </w:tcPr>
          <w:p w14:paraId="5C5B35A6"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r>
    </w:tbl>
    <w:p w14:paraId="77627DA0" w14:textId="77777777" w:rsidR="0027720C" w:rsidRPr="00F02F2F" w:rsidRDefault="0027720C">
      <w:pPr>
        <w:rPr>
          <w:sz w:val="22"/>
          <w:szCs w:val="22"/>
        </w:rPr>
        <w:sectPr w:rsidR="0027720C" w:rsidRPr="00F02F2F" w:rsidSect="004F6E3A">
          <w:type w:val="continuous"/>
          <w:pgSz w:w="11906" w:h="16838"/>
          <w:pgMar w:top="720" w:right="720" w:bottom="720" w:left="720" w:header="706" w:footer="288" w:gutter="0"/>
          <w:cols w:space="708"/>
          <w:docGrid w:linePitch="360"/>
        </w:sectPr>
      </w:pPr>
    </w:p>
    <w:p w14:paraId="187A61AE" w14:textId="77777777" w:rsidR="00D5157F" w:rsidRPr="006F5DC2" w:rsidRDefault="00716FF2">
      <w:pPr>
        <w:rPr>
          <w:b/>
        </w:rPr>
      </w:pPr>
      <w:r>
        <w:rPr>
          <w:b/>
          <w:noProof/>
        </w:rPr>
        <w:lastRenderedPageBreak/>
        <mc:AlternateContent>
          <mc:Choice Requires="wps">
            <w:drawing>
              <wp:anchor distT="0" distB="0" distL="114300" distR="114300" simplePos="0" relativeHeight="251650048" behindDoc="1" locked="0" layoutInCell="1" allowOverlap="1" wp14:anchorId="15839DCF" wp14:editId="7549CF9C">
                <wp:simplePos x="0" y="0"/>
                <wp:positionH relativeFrom="column">
                  <wp:posOffset>-457200</wp:posOffset>
                </wp:positionH>
                <wp:positionV relativeFrom="paragraph">
                  <wp:posOffset>-624205</wp:posOffset>
                </wp:positionV>
                <wp:extent cx="10744200" cy="8163560"/>
                <wp:effectExtent l="0" t="0" r="19050" b="2794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163560"/>
                        </a:xfrm>
                        <a:prstGeom prst="rect">
                          <a:avLst/>
                        </a:prstGeom>
                        <a:solidFill>
                          <a:srgbClr val="FFFFFF"/>
                        </a:solidFill>
                        <a:ln w="9525">
                          <a:solidFill>
                            <a:srgbClr val="000000"/>
                          </a:solidFill>
                          <a:miter lim="800000"/>
                          <a:headEnd/>
                          <a:tailEnd/>
                        </a:ln>
                      </wps:spPr>
                      <wps:txbx>
                        <w:txbxContent>
                          <w:p w14:paraId="62CBECE3" w14:textId="77777777" w:rsidR="008F16A1" w:rsidRDefault="008F16A1" w:rsidP="00DA2B45">
                            <w:pPr>
                              <w:shd w:val="clear" w:color="auto" w:fill="C3FFE1"/>
                            </w:pPr>
                          </w:p>
                          <w:p w14:paraId="444BBA26" w14:textId="77777777" w:rsidR="008F16A1" w:rsidRDefault="008F16A1" w:rsidP="00DA2B45">
                            <w:pPr>
                              <w:shd w:val="clear" w:color="auto" w:fill="C3FFE1"/>
                            </w:pPr>
                          </w:p>
                          <w:p w14:paraId="28311D0C" w14:textId="77777777" w:rsidR="008F16A1" w:rsidRDefault="008F16A1" w:rsidP="00DA2B45">
                            <w:pPr>
                              <w:shd w:val="clear" w:color="auto" w:fill="C3FFE1"/>
                            </w:pPr>
                          </w:p>
                          <w:p w14:paraId="7F3415A5" w14:textId="77777777" w:rsidR="008F16A1" w:rsidRDefault="008F16A1" w:rsidP="00DA2B45">
                            <w:pPr>
                              <w:shd w:val="clear" w:color="auto" w:fill="C3FFE1"/>
                            </w:pPr>
                          </w:p>
                          <w:p w14:paraId="0C2F554E" w14:textId="77777777" w:rsidR="008F16A1" w:rsidRDefault="008F16A1" w:rsidP="00DA2B45">
                            <w:pPr>
                              <w:shd w:val="clear" w:color="auto" w:fill="C3FFE1"/>
                            </w:pPr>
                          </w:p>
                          <w:p w14:paraId="0EE83647" w14:textId="77777777" w:rsidR="008F16A1" w:rsidRDefault="008F16A1" w:rsidP="00DA2B45">
                            <w:pPr>
                              <w:shd w:val="clear" w:color="auto" w:fill="C3FFE1"/>
                            </w:pPr>
                          </w:p>
                          <w:p w14:paraId="7D770A52" w14:textId="77777777" w:rsidR="008F16A1" w:rsidRDefault="008F16A1" w:rsidP="00DA2B45">
                            <w:pPr>
                              <w:shd w:val="clear" w:color="auto" w:fill="C3FFE1"/>
                            </w:pPr>
                          </w:p>
                          <w:p w14:paraId="5AD3E565" w14:textId="77777777" w:rsidR="008F16A1" w:rsidRDefault="008F16A1" w:rsidP="00DA2B45">
                            <w:pPr>
                              <w:shd w:val="clear" w:color="auto" w:fill="C3FFE1"/>
                            </w:pPr>
                          </w:p>
                          <w:p w14:paraId="0E144C67" w14:textId="77777777" w:rsidR="008F16A1" w:rsidRDefault="008F16A1" w:rsidP="00DA2B45">
                            <w:pPr>
                              <w:shd w:val="clear" w:color="auto" w:fill="C3FFE1"/>
                            </w:pPr>
                          </w:p>
                          <w:p w14:paraId="3BC3D6CC" w14:textId="77777777" w:rsidR="008F16A1" w:rsidRDefault="008F16A1" w:rsidP="00DA2B45">
                            <w:pPr>
                              <w:shd w:val="clear" w:color="auto" w:fill="C3FFE1"/>
                            </w:pPr>
                          </w:p>
                          <w:p w14:paraId="63141F9B" w14:textId="77777777" w:rsidR="008F16A1" w:rsidRDefault="008F16A1" w:rsidP="00DA2B45">
                            <w:pPr>
                              <w:shd w:val="clear" w:color="auto" w:fill="C3FFE1"/>
                            </w:pPr>
                          </w:p>
                          <w:p w14:paraId="160D72CD" w14:textId="77777777" w:rsidR="008F16A1" w:rsidRDefault="008F16A1" w:rsidP="00DA2B45">
                            <w:pPr>
                              <w:shd w:val="clear" w:color="auto" w:fill="C3FFE1"/>
                            </w:pPr>
                          </w:p>
                          <w:p w14:paraId="1CF9CEC2" w14:textId="77777777" w:rsidR="008F16A1" w:rsidRDefault="008F16A1" w:rsidP="00DA2B45">
                            <w:pPr>
                              <w:shd w:val="clear" w:color="auto" w:fill="C3FFE1"/>
                            </w:pPr>
                          </w:p>
                          <w:p w14:paraId="367DA95E" w14:textId="77777777" w:rsidR="008F16A1" w:rsidRDefault="008F16A1" w:rsidP="00DA2B45">
                            <w:pPr>
                              <w:shd w:val="clear" w:color="auto" w:fill="C3FFE1"/>
                            </w:pPr>
                          </w:p>
                          <w:p w14:paraId="0DD73A2B" w14:textId="77777777" w:rsidR="008F16A1" w:rsidRDefault="008F16A1" w:rsidP="00DA2B45">
                            <w:pPr>
                              <w:shd w:val="clear" w:color="auto" w:fill="C3FFE1"/>
                            </w:pPr>
                          </w:p>
                          <w:p w14:paraId="14DF2DE2" w14:textId="77777777" w:rsidR="008F16A1" w:rsidRDefault="008F16A1" w:rsidP="00DA2B45">
                            <w:pPr>
                              <w:shd w:val="clear" w:color="auto" w:fill="C3FFE1"/>
                            </w:pPr>
                          </w:p>
                          <w:p w14:paraId="50EFFBA9" w14:textId="77777777" w:rsidR="008F16A1" w:rsidRDefault="008F16A1" w:rsidP="00DA2B45">
                            <w:pPr>
                              <w:shd w:val="clear" w:color="auto" w:fill="C3FFE1"/>
                            </w:pPr>
                          </w:p>
                          <w:p w14:paraId="219663F4" w14:textId="77777777" w:rsidR="008F16A1" w:rsidRDefault="008F16A1" w:rsidP="00DA2B45">
                            <w:pPr>
                              <w:shd w:val="clear" w:color="auto" w:fill="C3FFE1"/>
                            </w:pPr>
                          </w:p>
                          <w:p w14:paraId="21854E26" w14:textId="77777777" w:rsidR="008F16A1" w:rsidRDefault="008F16A1" w:rsidP="00DA2B45">
                            <w:pPr>
                              <w:shd w:val="clear" w:color="auto" w:fill="C3FFE1"/>
                            </w:pPr>
                          </w:p>
                          <w:p w14:paraId="1213DEBA" w14:textId="77777777" w:rsidR="008F16A1" w:rsidRDefault="008F16A1" w:rsidP="00DA2B45">
                            <w:pPr>
                              <w:shd w:val="clear" w:color="auto" w:fill="C3FFE1"/>
                            </w:pPr>
                          </w:p>
                          <w:p w14:paraId="1F542DA9" w14:textId="77777777" w:rsidR="008F16A1" w:rsidRDefault="008F16A1" w:rsidP="00DA2B45">
                            <w:pPr>
                              <w:shd w:val="clear" w:color="auto" w:fill="C3FFE1"/>
                            </w:pPr>
                          </w:p>
                          <w:p w14:paraId="7B6866AF" w14:textId="77777777" w:rsidR="008F16A1" w:rsidRDefault="008F16A1" w:rsidP="00DA2B45">
                            <w:pPr>
                              <w:shd w:val="clear" w:color="auto" w:fill="C3FFE1"/>
                            </w:pPr>
                          </w:p>
                          <w:p w14:paraId="6F3853EA" w14:textId="77777777" w:rsidR="008F16A1" w:rsidRDefault="008F16A1" w:rsidP="00DA2B45">
                            <w:pPr>
                              <w:shd w:val="clear" w:color="auto" w:fill="C3FFE1"/>
                            </w:pPr>
                          </w:p>
                          <w:p w14:paraId="5EF81A16" w14:textId="77777777" w:rsidR="008F16A1" w:rsidRDefault="008F16A1" w:rsidP="00DA2B45">
                            <w:pPr>
                              <w:shd w:val="clear" w:color="auto" w:fill="C3FFE1"/>
                            </w:pPr>
                          </w:p>
                          <w:p w14:paraId="6F0DB55A" w14:textId="77777777" w:rsidR="008F16A1" w:rsidRDefault="008F16A1" w:rsidP="00DA2B45">
                            <w:pPr>
                              <w:shd w:val="clear" w:color="auto" w:fill="C3FFE1"/>
                            </w:pPr>
                          </w:p>
                          <w:p w14:paraId="7BF32518" w14:textId="77777777" w:rsidR="008F16A1" w:rsidRDefault="008F16A1" w:rsidP="00DA2B45">
                            <w:pPr>
                              <w:shd w:val="clear" w:color="auto" w:fill="C3FFE1"/>
                            </w:pPr>
                          </w:p>
                          <w:p w14:paraId="39E2FD09" w14:textId="77777777" w:rsidR="008F16A1" w:rsidRDefault="008F16A1" w:rsidP="00DA2B45">
                            <w:pPr>
                              <w:shd w:val="clear" w:color="auto" w:fill="C3FFE1"/>
                            </w:pPr>
                          </w:p>
                          <w:p w14:paraId="54120AB9" w14:textId="77777777" w:rsidR="008F16A1" w:rsidRDefault="008F16A1" w:rsidP="00DA2B45">
                            <w:pPr>
                              <w:shd w:val="clear" w:color="auto" w:fill="C3FFE1"/>
                            </w:pPr>
                          </w:p>
                          <w:p w14:paraId="53324DD9" w14:textId="77777777" w:rsidR="008F16A1" w:rsidRDefault="008F16A1" w:rsidP="00DA2B45">
                            <w:pPr>
                              <w:shd w:val="clear" w:color="auto" w:fill="C3FFE1"/>
                            </w:pPr>
                          </w:p>
                          <w:p w14:paraId="4BE15439" w14:textId="77777777" w:rsidR="008F16A1" w:rsidRDefault="008F16A1" w:rsidP="00DA2B45">
                            <w:pPr>
                              <w:shd w:val="clear" w:color="auto" w:fill="C3FFE1"/>
                            </w:pPr>
                          </w:p>
                          <w:p w14:paraId="1E68F91C" w14:textId="77777777" w:rsidR="008F16A1" w:rsidRDefault="008F16A1" w:rsidP="00DA2B45">
                            <w:pPr>
                              <w:shd w:val="clear" w:color="auto" w:fill="C3FFE1"/>
                            </w:pPr>
                          </w:p>
                          <w:p w14:paraId="3C2957F3" w14:textId="77777777" w:rsidR="008F16A1" w:rsidRDefault="008F16A1" w:rsidP="00DA2B45">
                            <w:pPr>
                              <w:shd w:val="clear" w:color="auto" w:fill="C3FFE1"/>
                            </w:pPr>
                          </w:p>
                          <w:p w14:paraId="191FE8A3" w14:textId="77777777" w:rsidR="008F16A1" w:rsidRDefault="008F16A1" w:rsidP="00DA2B45">
                            <w:pPr>
                              <w:shd w:val="clear" w:color="auto" w:fill="C3FFE1"/>
                            </w:pPr>
                          </w:p>
                          <w:p w14:paraId="782C6325" w14:textId="77777777" w:rsidR="008F16A1" w:rsidRDefault="008F16A1" w:rsidP="00DA2B45">
                            <w:pPr>
                              <w:shd w:val="clear" w:color="auto" w:fill="C3FFE1"/>
                            </w:pPr>
                          </w:p>
                          <w:p w14:paraId="59E4698B" w14:textId="77777777" w:rsidR="008F16A1" w:rsidRDefault="008F16A1" w:rsidP="00DA2B45">
                            <w:pPr>
                              <w:shd w:val="clear" w:color="auto" w:fill="C3FFE1"/>
                            </w:pPr>
                          </w:p>
                          <w:p w14:paraId="2AB1D0F0" w14:textId="77777777" w:rsidR="008F16A1" w:rsidRDefault="008F16A1" w:rsidP="00DA2B45">
                            <w:pPr>
                              <w:shd w:val="clear" w:color="auto" w:fill="C3FFE1"/>
                            </w:pPr>
                          </w:p>
                          <w:p w14:paraId="02A9600E" w14:textId="77777777" w:rsidR="008F16A1" w:rsidRDefault="008F16A1" w:rsidP="00DA2B45">
                            <w:pPr>
                              <w:shd w:val="clear" w:color="auto" w:fill="C3FFE1"/>
                            </w:pPr>
                          </w:p>
                          <w:p w14:paraId="36D6BCE6" w14:textId="77777777" w:rsidR="008F16A1" w:rsidRDefault="008F16A1" w:rsidP="00DA2B45">
                            <w:pPr>
                              <w:shd w:val="clear" w:color="auto" w:fill="C3FFE1"/>
                            </w:pPr>
                          </w:p>
                          <w:p w14:paraId="671985CB" w14:textId="77777777" w:rsidR="008F16A1" w:rsidRDefault="008F16A1" w:rsidP="00DA2B45">
                            <w:pPr>
                              <w:shd w:val="clear" w:color="auto" w:fill="C3FFE1"/>
                            </w:pPr>
                          </w:p>
                          <w:p w14:paraId="592E9D1A" w14:textId="77777777" w:rsidR="008F16A1" w:rsidRDefault="008F16A1" w:rsidP="00DA2B45">
                            <w:pPr>
                              <w:shd w:val="clear" w:color="auto" w:fill="C3FFE1"/>
                            </w:pPr>
                          </w:p>
                          <w:p w14:paraId="6C4DDEE9" w14:textId="77777777" w:rsidR="008F16A1" w:rsidRDefault="008F16A1" w:rsidP="00DA2B45">
                            <w:pPr>
                              <w:shd w:val="clear" w:color="auto" w:fill="C3FFE1"/>
                            </w:pPr>
                          </w:p>
                          <w:p w14:paraId="026D8324" w14:textId="77777777" w:rsidR="008F16A1" w:rsidRDefault="008F16A1" w:rsidP="00DA2B45">
                            <w:pPr>
                              <w:shd w:val="clear" w:color="auto" w:fill="C3FFE1"/>
                            </w:pPr>
                          </w:p>
                          <w:p w14:paraId="3E4C9E2C" w14:textId="77777777" w:rsidR="008F16A1" w:rsidRDefault="008F16A1" w:rsidP="00DA2B45">
                            <w:pPr>
                              <w:shd w:val="clear" w:color="auto" w:fill="C3FFE1"/>
                            </w:pPr>
                          </w:p>
                          <w:p w14:paraId="1C5CCA44" w14:textId="77777777" w:rsidR="008F16A1" w:rsidRDefault="008F16A1" w:rsidP="00DA2B45">
                            <w:pPr>
                              <w:shd w:val="clear" w:color="auto" w:fill="C3FFE1"/>
                            </w:pPr>
                          </w:p>
                          <w:p w14:paraId="2EC859BD" w14:textId="77777777" w:rsidR="008F16A1" w:rsidRDefault="008F16A1" w:rsidP="00DA2B45">
                            <w:pPr>
                              <w:shd w:val="clear" w:color="auto" w:fill="C3FFE1"/>
                            </w:pPr>
                          </w:p>
                          <w:p w14:paraId="572762A1" w14:textId="77777777" w:rsidR="008F16A1" w:rsidRDefault="008F16A1" w:rsidP="00DA2B45">
                            <w:pPr>
                              <w:shd w:val="clear" w:color="auto" w:fill="C3FFE1"/>
                            </w:pPr>
                          </w:p>
                          <w:p w14:paraId="1CFF9275" w14:textId="77777777" w:rsidR="008F16A1" w:rsidRDefault="008F16A1" w:rsidP="00DA2B45">
                            <w:pPr>
                              <w:shd w:val="clear" w:color="auto" w:fill="C3FFE1"/>
                            </w:pPr>
                          </w:p>
                          <w:p w14:paraId="13A24F6C" w14:textId="77777777" w:rsidR="008F16A1" w:rsidRDefault="008F16A1" w:rsidP="00DA2B45">
                            <w:pPr>
                              <w:shd w:val="clear" w:color="auto" w:fill="C3FFE1"/>
                            </w:pPr>
                          </w:p>
                          <w:p w14:paraId="54CDAF8F" w14:textId="77777777" w:rsidR="008F16A1" w:rsidRDefault="008F16A1" w:rsidP="00DA2B45">
                            <w:pPr>
                              <w:shd w:val="clear" w:color="auto" w:fill="C3FFE1"/>
                            </w:pPr>
                          </w:p>
                          <w:p w14:paraId="71D4EC2B" w14:textId="77777777" w:rsidR="008F16A1" w:rsidRDefault="008F16A1" w:rsidP="00DA2B45">
                            <w:pPr>
                              <w:shd w:val="clear" w:color="auto" w:fill="C3FFE1"/>
                            </w:pPr>
                          </w:p>
                          <w:p w14:paraId="10752B0E" w14:textId="77777777" w:rsidR="008F16A1" w:rsidRDefault="008F16A1" w:rsidP="00DA2B45">
                            <w:pPr>
                              <w:shd w:val="clear" w:color="auto" w:fill="C3FFE1"/>
                            </w:pPr>
                          </w:p>
                          <w:p w14:paraId="7A016E42" w14:textId="77777777" w:rsidR="008F16A1" w:rsidRDefault="008F16A1" w:rsidP="00DA2B45">
                            <w:pPr>
                              <w:shd w:val="clear" w:color="auto" w:fill="C3FFE1"/>
                            </w:pPr>
                          </w:p>
                          <w:p w14:paraId="23EFC055" w14:textId="77777777" w:rsidR="008F16A1" w:rsidRDefault="008F16A1" w:rsidP="00DA2B45">
                            <w:pPr>
                              <w:shd w:val="clear" w:color="auto" w:fill="C3FFE1"/>
                            </w:pPr>
                          </w:p>
                          <w:p w14:paraId="3FB23527" w14:textId="77777777"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39DCF" id="Text Box 5" o:spid="_x0000_s1029" type="#_x0000_t202" style="position:absolute;margin-left:-36pt;margin-top:-49.15pt;width:846pt;height:64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">
                <v:textbox inset="0,0,0,0">
                  <w:txbxContent>
                    <w:p w14:paraId="62CBECE3" w14:textId="77777777" w:rsidR="008F16A1" w:rsidRDefault="008F16A1" w:rsidP="00DA2B45">
                      <w:pPr>
                        <w:shd w:val="clear" w:color="auto" w:fill="C3FFE1"/>
                      </w:pPr>
                    </w:p>
                    <w:p w14:paraId="444BBA26" w14:textId="77777777" w:rsidR="008F16A1" w:rsidRDefault="008F16A1" w:rsidP="00DA2B45">
                      <w:pPr>
                        <w:shd w:val="clear" w:color="auto" w:fill="C3FFE1"/>
                      </w:pPr>
                    </w:p>
                    <w:p w14:paraId="28311D0C" w14:textId="77777777" w:rsidR="008F16A1" w:rsidRDefault="008F16A1" w:rsidP="00DA2B45">
                      <w:pPr>
                        <w:shd w:val="clear" w:color="auto" w:fill="C3FFE1"/>
                      </w:pPr>
                    </w:p>
                    <w:p w14:paraId="7F3415A5" w14:textId="77777777" w:rsidR="008F16A1" w:rsidRDefault="008F16A1" w:rsidP="00DA2B45">
                      <w:pPr>
                        <w:shd w:val="clear" w:color="auto" w:fill="C3FFE1"/>
                      </w:pPr>
                    </w:p>
                    <w:p w14:paraId="0C2F554E" w14:textId="77777777" w:rsidR="008F16A1" w:rsidRDefault="008F16A1" w:rsidP="00DA2B45">
                      <w:pPr>
                        <w:shd w:val="clear" w:color="auto" w:fill="C3FFE1"/>
                      </w:pPr>
                    </w:p>
                    <w:p w14:paraId="0EE83647" w14:textId="77777777" w:rsidR="008F16A1" w:rsidRDefault="008F16A1" w:rsidP="00DA2B45">
                      <w:pPr>
                        <w:shd w:val="clear" w:color="auto" w:fill="C3FFE1"/>
                      </w:pPr>
                    </w:p>
                    <w:p w14:paraId="7D770A52" w14:textId="77777777" w:rsidR="008F16A1" w:rsidRDefault="008F16A1" w:rsidP="00DA2B45">
                      <w:pPr>
                        <w:shd w:val="clear" w:color="auto" w:fill="C3FFE1"/>
                      </w:pPr>
                    </w:p>
                    <w:p w14:paraId="5AD3E565" w14:textId="77777777" w:rsidR="008F16A1" w:rsidRDefault="008F16A1" w:rsidP="00DA2B45">
                      <w:pPr>
                        <w:shd w:val="clear" w:color="auto" w:fill="C3FFE1"/>
                      </w:pPr>
                    </w:p>
                    <w:p w14:paraId="0E144C67" w14:textId="77777777" w:rsidR="008F16A1" w:rsidRDefault="008F16A1" w:rsidP="00DA2B45">
                      <w:pPr>
                        <w:shd w:val="clear" w:color="auto" w:fill="C3FFE1"/>
                      </w:pPr>
                    </w:p>
                    <w:p w14:paraId="3BC3D6CC" w14:textId="77777777" w:rsidR="008F16A1" w:rsidRDefault="008F16A1" w:rsidP="00DA2B45">
                      <w:pPr>
                        <w:shd w:val="clear" w:color="auto" w:fill="C3FFE1"/>
                      </w:pPr>
                    </w:p>
                    <w:p w14:paraId="63141F9B" w14:textId="77777777" w:rsidR="008F16A1" w:rsidRDefault="008F16A1" w:rsidP="00DA2B45">
                      <w:pPr>
                        <w:shd w:val="clear" w:color="auto" w:fill="C3FFE1"/>
                      </w:pPr>
                    </w:p>
                    <w:p w14:paraId="160D72CD" w14:textId="77777777" w:rsidR="008F16A1" w:rsidRDefault="008F16A1" w:rsidP="00DA2B45">
                      <w:pPr>
                        <w:shd w:val="clear" w:color="auto" w:fill="C3FFE1"/>
                      </w:pPr>
                    </w:p>
                    <w:p w14:paraId="1CF9CEC2" w14:textId="77777777" w:rsidR="008F16A1" w:rsidRDefault="008F16A1" w:rsidP="00DA2B45">
                      <w:pPr>
                        <w:shd w:val="clear" w:color="auto" w:fill="C3FFE1"/>
                      </w:pPr>
                    </w:p>
                    <w:p w14:paraId="367DA95E" w14:textId="77777777" w:rsidR="008F16A1" w:rsidRDefault="008F16A1" w:rsidP="00DA2B45">
                      <w:pPr>
                        <w:shd w:val="clear" w:color="auto" w:fill="C3FFE1"/>
                      </w:pPr>
                    </w:p>
                    <w:p w14:paraId="0DD73A2B" w14:textId="77777777" w:rsidR="008F16A1" w:rsidRDefault="008F16A1" w:rsidP="00DA2B45">
                      <w:pPr>
                        <w:shd w:val="clear" w:color="auto" w:fill="C3FFE1"/>
                      </w:pPr>
                    </w:p>
                    <w:p w14:paraId="14DF2DE2" w14:textId="77777777" w:rsidR="008F16A1" w:rsidRDefault="008F16A1" w:rsidP="00DA2B45">
                      <w:pPr>
                        <w:shd w:val="clear" w:color="auto" w:fill="C3FFE1"/>
                      </w:pPr>
                    </w:p>
                    <w:p w14:paraId="50EFFBA9" w14:textId="77777777" w:rsidR="008F16A1" w:rsidRDefault="008F16A1" w:rsidP="00DA2B45">
                      <w:pPr>
                        <w:shd w:val="clear" w:color="auto" w:fill="C3FFE1"/>
                      </w:pPr>
                    </w:p>
                    <w:p w14:paraId="219663F4" w14:textId="77777777" w:rsidR="008F16A1" w:rsidRDefault="008F16A1" w:rsidP="00DA2B45">
                      <w:pPr>
                        <w:shd w:val="clear" w:color="auto" w:fill="C3FFE1"/>
                      </w:pPr>
                    </w:p>
                    <w:p w14:paraId="21854E26" w14:textId="77777777" w:rsidR="008F16A1" w:rsidRDefault="008F16A1" w:rsidP="00DA2B45">
                      <w:pPr>
                        <w:shd w:val="clear" w:color="auto" w:fill="C3FFE1"/>
                      </w:pPr>
                    </w:p>
                    <w:p w14:paraId="1213DEBA" w14:textId="77777777" w:rsidR="008F16A1" w:rsidRDefault="008F16A1" w:rsidP="00DA2B45">
                      <w:pPr>
                        <w:shd w:val="clear" w:color="auto" w:fill="C3FFE1"/>
                      </w:pPr>
                    </w:p>
                    <w:p w14:paraId="1F542DA9" w14:textId="77777777" w:rsidR="008F16A1" w:rsidRDefault="008F16A1" w:rsidP="00DA2B45">
                      <w:pPr>
                        <w:shd w:val="clear" w:color="auto" w:fill="C3FFE1"/>
                      </w:pPr>
                    </w:p>
                    <w:p w14:paraId="7B6866AF" w14:textId="77777777" w:rsidR="008F16A1" w:rsidRDefault="008F16A1" w:rsidP="00DA2B45">
                      <w:pPr>
                        <w:shd w:val="clear" w:color="auto" w:fill="C3FFE1"/>
                      </w:pPr>
                    </w:p>
                    <w:p w14:paraId="6F3853EA" w14:textId="77777777" w:rsidR="008F16A1" w:rsidRDefault="008F16A1" w:rsidP="00DA2B45">
                      <w:pPr>
                        <w:shd w:val="clear" w:color="auto" w:fill="C3FFE1"/>
                      </w:pPr>
                    </w:p>
                    <w:p w14:paraId="5EF81A16" w14:textId="77777777" w:rsidR="008F16A1" w:rsidRDefault="008F16A1" w:rsidP="00DA2B45">
                      <w:pPr>
                        <w:shd w:val="clear" w:color="auto" w:fill="C3FFE1"/>
                      </w:pPr>
                    </w:p>
                    <w:p w14:paraId="6F0DB55A" w14:textId="77777777" w:rsidR="008F16A1" w:rsidRDefault="008F16A1" w:rsidP="00DA2B45">
                      <w:pPr>
                        <w:shd w:val="clear" w:color="auto" w:fill="C3FFE1"/>
                      </w:pPr>
                    </w:p>
                    <w:p w14:paraId="7BF32518" w14:textId="77777777" w:rsidR="008F16A1" w:rsidRDefault="008F16A1" w:rsidP="00DA2B45">
                      <w:pPr>
                        <w:shd w:val="clear" w:color="auto" w:fill="C3FFE1"/>
                      </w:pPr>
                    </w:p>
                    <w:p w14:paraId="39E2FD09" w14:textId="77777777" w:rsidR="008F16A1" w:rsidRDefault="008F16A1" w:rsidP="00DA2B45">
                      <w:pPr>
                        <w:shd w:val="clear" w:color="auto" w:fill="C3FFE1"/>
                      </w:pPr>
                    </w:p>
                    <w:p w14:paraId="54120AB9" w14:textId="77777777" w:rsidR="008F16A1" w:rsidRDefault="008F16A1" w:rsidP="00DA2B45">
                      <w:pPr>
                        <w:shd w:val="clear" w:color="auto" w:fill="C3FFE1"/>
                      </w:pPr>
                    </w:p>
                    <w:p w14:paraId="53324DD9" w14:textId="77777777" w:rsidR="008F16A1" w:rsidRDefault="008F16A1" w:rsidP="00DA2B45">
                      <w:pPr>
                        <w:shd w:val="clear" w:color="auto" w:fill="C3FFE1"/>
                      </w:pPr>
                    </w:p>
                    <w:p w14:paraId="4BE15439" w14:textId="77777777" w:rsidR="008F16A1" w:rsidRDefault="008F16A1" w:rsidP="00DA2B45">
                      <w:pPr>
                        <w:shd w:val="clear" w:color="auto" w:fill="C3FFE1"/>
                      </w:pPr>
                    </w:p>
                    <w:p w14:paraId="1E68F91C" w14:textId="77777777" w:rsidR="008F16A1" w:rsidRDefault="008F16A1" w:rsidP="00DA2B45">
                      <w:pPr>
                        <w:shd w:val="clear" w:color="auto" w:fill="C3FFE1"/>
                      </w:pPr>
                    </w:p>
                    <w:p w14:paraId="3C2957F3" w14:textId="77777777" w:rsidR="008F16A1" w:rsidRDefault="008F16A1" w:rsidP="00DA2B45">
                      <w:pPr>
                        <w:shd w:val="clear" w:color="auto" w:fill="C3FFE1"/>
                      </w:pPr>
                    </w:p>
                    <w:p w14:paraId="191FE8A3" w14:textId="77777777" w:rsidR="008F16A1" w:rsidRDefault="008F16A1" w:rsidP="00DA2B45">
                      <w:pPr>
                        <w:shd w:val="clear" w:color="auto" w:fill="C3FFE1"/>
                      </w:pPr>
                    </w:p>
                    <w:p w14:paraId="782C6325" w14:textId="77777777" w:rsidR="008F16A1" w:rsidRDefault="008F16A1" w:rsidP="00DA2B45">
                      <w:pPr>
                        <w:shd w:val="clear" w:color="auto" w:fill="C3FFE1"/>
                      </w:pPr>
                    </w:p>
                    <w:p w14:paraId="59E4698B" w14:textId="77777777" w:rsidR="008F16A1" w:rsidRDefault="008F16A1" w:rsidP="00DA2B45">
                      <w:pPr>
                        <w:shd w:val="clear" w:color="auto" w:fill="C3FFE1"/>
                      </w:pPr>
                    </w:p>
                    <w:p w14:paraId="2AB1D0F0" w14:textId="77777777" w:rsidR="008F16A1" w:rsidRDefault="008F16A1" w:rsidP="00DA2B45">
                      <w:pPr>
                        <w:shd w:val="clear" w:color="auto" w:fill="C3FFE1"/>
                      </w:pPr>
                    </w:p>
                    <w:p w14:paraId="02A9600E" w14:textId="77777777" w:rsidR="008F16A1" w:rsidRDefault="008F16A1" w:rsidP="00DA2B45">
                      <w:pPr>
                        <w:shd w:val="clear" w:color="auto" w:fill="C3FFE1"/>
                      </w:pPr>
                    </w:p>
                    <w:p w14:paraId="36D6BCE6" w14:textId="77777777" w:rsidR="008F16A1" w:rsidRDefault="008F16A1" w:rsidP="00DA2B45">
                      <w:pPr>
                        <w:shd w:val="clear" w:color="auto" w:fill="C3FFE1"/>
                      </w:pPr>
                    </w:p>
                    <w:p w14:paraId="671985CB" w14:textId="77777777" w:rsidR="008F16A1" w:rsidRDefault="008F16A1" w:rsidP="00DA2B45">
                      <w:pPr>
                        <w:shd w:val="clear" w:color="auto" w:fill="C3FFE1"/>
                      </w:pPr>
                    </w:p>
                    <w:p w14:paraId="592E9D1A" w14:textId="77777777" w:rsidR="008F16A1" w:rsidRDefault="008F16A1" w:rsidP="00DA2B45">
                      <w:pPr>
                        <w:shd w:val="clear" w:color="auto" w:fill="C3FFE1"/>
                      </w:pPr>
                    </w:p>
                    <w:p w14:paraId="6C4DDEE9" w14:textId="77777777" w:rsidR="008F16A1" w:rsidRDefault="008F16A1" w:rsidP="00DA2B45">
                      <w:pPr>
                        <w:shd w:val="clear" w:color="auto" w:fill="C3FFE1"/>
                      </w:pPr>
                    </w:p>
                    <w:p w14:paraId="026D8324" w14:textId="77777777" w:rsidR="008F16A1" w:rsidRDefault="008F16A1" w:rsidP="00DA2B45">
                      <w:pPr>
                        <w:shd w:val="clear" w:color="auto" w:fill="C3FFE1"/>
                      </w:pPr>
                    </w:p>
                    <w:p w14:paraId="3E4C9E2C" w14:textId="77777777" w:rsidR="008F16A1" w:rsidRDefault="008F16A1" w:rsidP="00DA2B45">
                      <w:pPr>
                        <w:shd w:val="clear" w:color="auto" w:fill="C3FFE1"/>
                      </w:pPr>
                    </w:p>
                    <w:p w14:paraId="1C5CCA44" w14:textId="77777777" w:rsidR="008F16A1" w:rsidRDefault="008F16A1" w:rsidP="00DA2B45">
                      <w:pPr>
                        <w:shd w:val="clear" w:color="auto" w:fill="C3FFE1"/>
                      </w:pPr>
                    </w:p>
                    <w:p w14:paraId="2EC859BD" w14:textId="77777777" w:rsidR="008F16A1" w:rsidRDefault="008F16A1" w:rsidP="00DA2B45">
                      <w:pPr>
                        <w:shd w:val="clear" w:color="auto" w:fill="C3FFE1"/>
                      </w:pPr>
                    </w:p>
                    <w:p w14:paraId="572762A1" w14:textId="77777777" w:rsidR="008F16A1" w:rsidRDefault="008F16A1" w:rsidP="00DA2B45">
                      <w:pPr>
                        <w:shd w:val="clear" w:color="auto" w:fill="C3FFE1"/>
                      </w:pPr>
                    </w:p>
                    <w:p w14:paraId="1CFF9275" w14:textId="77777777" w:rsidR="008F16A1" w:rsidRDefault="008F16A1" w:rsidP="00DA2B45">
                      <w:pPr>
                        <w:shd w:val="clear" w:color="auto" w:fill="C3FFE1"/>
                      </w:pPr>
                    </w:p>
                    <w:p w14:paraId="13A24F6C" w14:textId="77777777" w:rsidR="008F16A1" w:rsidRDefault="008F16A1" w:rsidP="00DA2B45">
                      <w:pPr>
                        <w:shd w:val="clear" w:color="auto" w:fill="C3FFE1"/>
                      </w:pPr>
                    </w:p>
                    <w:p w14:paraId="54CDAF8F" w14:textId="77777777" w:rsidR="008F16A1" w:rsidRDefault="008F16A1" w:rsidP="00DA2B45">
                      <w:pPr>
                        <w:shd w:val="clear" w:color="auto" w:fill="C3FFE1"/>
                      </w:pPr>
                    </w:p>
                    <w:p w14:paraId="71D4EC2B" w14:textId="77777777" w:rsidR="008F16A1" w:rsidRDefault="008F16A1" w:rsidP="00DA2B45">
                      <w:pPr>
                        <w:shd w:val="clear" w:color="auto" w:fill="C3FFE1"/>
                      </w:pPr>
                    </w:p>
                    <w:p w14:paraId="10752B0E" w14:textId="77777777" w:rsidR="008F16A1" w:rsidRDefault="008F16A1" w:rsidP="00DA2B45">
                      <w:pPr>
                        <w:shd w:val="clear" w:color="auto" w:fill="C3FFE1"/>
                      </w:pPr>
                    </w:p>
                    <w:p w14:paraId="7A016E42" w14:textId="77777777" w:rsidR="008F16A1" w:rsidRDefault="008F16A1" w:rsidP="00DA2B45">
                      <w:pPr>
                        <w:shd w:val="clear" w:color="auto" w:fill="C3FFE1"/>
                      </w:pPr>
                    </w:p>
                    <w:p w14:paraId="23EFC055" w14:textId="77777777" w:rsidR="008F16A1" w:rsidRDefault="008F16A1" w:rsidP="00DA2B45">
                      <w:pPr>
                        <w:shd w:val="clear" w:color="auto" w:fill="C3FFE1"/>
                      </w:pPr>
                    </w:p>
                    <w:p w14:paraId="3FB23527" w14:textId="77777777" w:rsidR="008F16A1" w:rsidRDefault="008F16A1" w:rsidP="00DA2B45">
                      <w:pPr>
                        <w:shd w:val="clear" w:color="auto" w:fill="C3FFE1"/>
                      </w:pPr>
                    </w:p>
                  </w:txbxContent>
                </v:textbox>
              </v:shape>
            </w:pict>
          </mc:Fallback>
        </mc:AlternateContent>
      </w:r>
      <w:r w:rsidR="00EB5F92" w:rsidRPr="006F5DC2">
        <w:rPr>
          <w:b/>
        </w:rPr>
        <w:t>Previous Employment</w:t>
      </w:r>
    </w:p>
    <w:p w14:paraId="2A02221C" w14:textId="77777777" w:rsidR="00402503" w:rsidRPr="00F02F2F" w:rsidRDefault="00EB5F92">
      <w:pPr>
        <w:rPr>
          <w:sz w:val="22"/>
          <w:szCs w:val="22"/>
        </w:rPr>
      </w:pPr>
      <w:r w:rsidRPr="00F02F2F">
        <w:rPr>
          <w:sz w:val="22"/>
          <w:szCs w:val="22"/>
        </w:rPr>
        <w:t xml:space="preserve">This section deals with your previous employment.  Start with the most recent and please include any part-time, </w:t>
      </w:r>
      <w:proofErr w:type="gramStart"/>
      <w:r w:rsidRPr="00F02F2F">
        <w:rPr>
          <w:sz w:val="22"/>
          <w:szCs w:val="22"/>
        </w:rPr>
        <w:t>casual</w:t>
      </w:r>
      <w:proofErr w:type="gramEnd"/>
      <w:r w:rsidRPr="00F02F2F">
        <w:rPr>
          <w:sz w:val="22"/>
          <w:szCs w:val="22"/>
        </w:rPr>
        <w:t xml:space="preserve"> or</w:t>
      </w:r>
      <w:r w:rsidR="00D5157F" w:rsidRPr="00F02F2F">
        <w:rPr>
          <w:sz w:val="22"/>
          <w:szCs w:val="22"/>
        </w:rPr>
        <w:t xml:space="preserve"> </w:t>
      </w:r>
      <w:r w:rsidRPr="00F02F2F">
        <w:rPr>
          <w:sz w:val="22"/>
          <w:szCs w:val="22"/>
        </w:rPr>
        <w:t xml:space="preserve">voluntary work. We need details of previous employment (paid or unpaid), and also periods of non-employment </w:t>
      </w:r>
      <w:proofErr w:type="gramStart"/>
      <w:r w:rsidRPr="00F02F2F">
        <w:rPr>
          <w:sz w:val="22"/>
          <w:szCs w:val="22"/>
        </w:rPr>
        <w:t>e.g.</w:t>
      </w:r>
      <w:proofErr w:type="gramEnd"/>
      <w:r w:rsidRPr="00F02F2F">
        <w:rPr>
          <w:sz w:val="22"/>
          <w:szCs w:val="22"/>
        </w:rPr>
        <w:t xml:space="preserve"> child care</w:t>
      </w:r>
      <w:r w:rsidR="005A38BC">
        <w:rPr>
          <w:sz w:val="22"/>
          <w:szCs w:val="22"/>
        </w:rPr>
        <w:t>, unemployment</w:t>
      </w:r>
      <w:r w:rsidRPr="00F02F2F">
        <w:rPr>
          <w:sz w:val="22"/>
          <w:szCs w:val="22"/>
        </w:rPr>
        <w:t xml:space="preserve"> etc.  If you use additional </w:t>
      </w:r>
      <w:r w:rsidR="00A05340" w:rsidRPr="00F02F2F">
        <w:rPr>
          <w:sz w:val="22"/>
          <w:szCs w:val="22"/>
        </w:rPr>
        <w:t>sheets,</w:t>
      </w:r>
      <w:r w:rsidRPr="00F02F2F">
        <w:rPr>
          <w:sz w:val="22"/>
          <w:szCs w:val="22"/>
        </w:rPr>
        <w:t xml:space="preserve"> please remember to put your name and the post applied for on each extra page and number it.</w:t>
      </w:r>
    </w:p>
    <w:p w14:paraId="2EE3541B" w14:textId="77777777"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95"/>
        <w:gridCol w:w="4037"/>
        <w:gridCol w:w="2803"/>
        <w:gridCol w:w="1084"/>
        <w:gridCol w:w="1084"/>
        <w:gridCol w:w="1622"/>
        <w:gridCol w:w="2387"/>
      </w:tblGrid>
      <w:tr w:rsidR="00930712" w:rsidRPr="002E354B" w14:paraId="61124029" w14:textId="77777777" w:rsidTr="002E354B">
        <w:tc>
          <w:tcPr>
            <w:tcW w:w="2470" w:type="dxa"/>
            <w:shd w:val="clear" w:color="auto" w:fill="FFFFFF"/>
          </w:tcPr>
          <w:p w14:paraId="621E51AB" w14:textId="77777777" w:rsidR="00930712" w:rsidRPr="002E354B" w:rsidRDefault="00930712" w:rsidP="00D30CAD">
            <w:pPr>
              <w:rPr>
                <w:b/>
                <w:sz w:val="22"/>
                <w:szCs w:val="22"/>
              </w:rPr>
            </w:pPr>
            <w:r w:rsidRPr="002E354B">
              <w:rPr>
                <w:b/>
                <w:sz w:val="22"/>
                <w:szCs w:val="22"/>
              </w:rPr>
              <w:t>Job Title</w:t>
            </w:r>
          </w:p>
          <w:p w14:paraId="4030005C" w14:textId="77777777" w:rsidR="00930712" w:rsidRPr="002E354B" w:rsidRDefault="00930712" w:rsidP="00D30CAD">
            <w:pPr>
              <w:rPr>
                <w:b/>
                <w:sz w:val="22"/>
                <w:szCs w:val="22"/>
              </w:rPr>
            </w:pPr>
          </w:p>
        </w:tc>
        <w:tc>
          <w:tcPr>
            <w:tcW w:w="4190" w:type="dxa"/>
            <w:shd w:val="clear" w:color="auto" w:fill="FFFFFF"/>
          </w:tcPr>
          <w:p w14:paraId="0C8AB133" w14:textId="77777777" w:rsidR="00930712" w:rsidRPr="002E354B" w:rsidRDefault="00930712" w:rsidP="00D30CAD">
            <w:pPr>
              <w:rPr>
                <w:b/>
                <w:sz w:val="22"/>
                <w:szCs w:val="22"/>
              </w:rPr>
            </w:pPr>
            <w:r w:rsidRPr="002E354B">
              <w:rPr>
                <w:b/>
                <w:sz w:val="22"/>
                <w:szCs w:val="22"/>
              </w:rPr>
              <w:t>Main Duties</w:t>
            </w:r>
          </w:p>
        </w:tc>
        <w:tc>
          <w:tcPr>
            <w:tcW w:w="2880" w:type="dxa"/>
            <w:shd w:val="clear" w:color="auto" w:fill="FFFFFF"/>
          </w:tcPr>
          <w:p w14:paraId="3FBCBAF5" w14:textId="77777777"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14:paraId="465D2325" w14:textId="77777777" w:rsidR="00930712" w:rsidRDefault="00930712" w:rsidP="00D30CAD">
            <w:pPr>
              <w:rPr>
                <w:b/>
                <w:sz w:val="22"/>
                <w:szCs w:val="22"/>
              </w:rPr>
            </w:pPr>
            <w:r w:rsidRPr="002E354B">
              <w:rPr>
                <w:b/>
                <w:sz w:val="22"/>
                <w:szCs w:val="22"/>
              </w:rPr>
              <w:t>From</w:t>
            </w:r>
          </w:p>
          <w:p w14:paraId="7E1A099F" w14:textId="77777777" w:rsidR="00A05340" w:rsidRPr="002E354B" w:rsidRDefault="00A05340" w:rsidP="00D30CAD">
            <w:pPr>
              <w:rPr>
                <w:b/>
                <w:sz w:val="22"/>
                <w:szCs w:val="22"/>
              </w:rPr>
            </w:pPr>
            <w:r>
              <w:rPr>
                <w:b/>
                <w:sz w:val="22"/>
                <w:szCs w:val="22"/>
              </w:rPr>
              <w:t>(MM/YY)</w:t>
            </w:r>
          </w:p>
        </w:tc>
        <w:tc>
          <w:tcPr>
            <w:tcW w:w="884" w:type="dxa"/>
            <w:shd w:val="clear" w:color="auto" w:fill="FFFFFF"/>
          </w:tcPr>
          <w:p w14:paraId="47F00808" w14:textId="77777777" w:rsidR="00930712" w:rsidRDefault="00930712" w:rsidP="00D30CAD">
            <w:pPr>
              <w:rPr>
                <w:b/>
                <w:sz w:val="22"/>
                <w:szCs w:val="22"/>
              </w:rPr>
            </w:pPr>
            <w:r w:rsidRPr="002E354B">
              <w:rPr>
                <w:b/>
                <w:sz w:val="22"/>
                <w:szCs w:val="22"/>
              </w:rPr>
              <w:t>To</w:t>
            </w:r>
          </w:p>
          <w:p w14:paraId="5E70EAB4" w14:textId="77777777" w:rsidR="00A05340" w:rsidRPr="002E354B" w:rsidRDefault="00A05340" w:rsidP="00D30CAD">
            <w:pPr>
              <w:rPr>
                <w:b/>
                <w:sz w:val="22"/>
                <w:szCs w:val="22"/>
              </w:rPr>
            </w:pPr>
            <w:r>
              <w:rPr>
                <w:b/>
                <w:sz w:val="22"/>
                <w:szCs w:val="22"/>
              </w:rPr>
              <w:t>(MM/YY)</w:t>
            </w:r>
          </w:p>
        </w:tc>
        <w:tc>
          <w:tcPr>
            <w:tcW w:w="1627" w:type="dxa"/>
            <w:shd w:val="clear" w:color="auto" w:fill="FFFFFF"/>
          </w:tcPr>
          <w:p w14:paraId="2CE8E664" w14:textId="77777777" w:rsidR="00930712" w:rsidRPr="002E354B" w:rsidRDefault="00930712" w:rsidP="00D30CAD">
            <w:pPr>
              <w:rPr>
                <w:b/>
                <w:sz w:val="22"/>
                <w:szCs w:val="22"/>
              </w:rPr>
            </w:pPr>
            <w:r w:rsidRPr="002E354B">
              <w:rPr>
                <w:b/>
                <w:sz w:val="22"/>
                <w:szCs w:val="22"/>
              </w:rPr>
              <w:t>Wage/Salary</w:t>
            </w:r>
          </w:p>
        </w:tc>
        <w:tc>
          <w:tcPr>
            <w:tcW w:w="2452" w:type="dxa"/>
            <w:shd w:val="clear" w:color="auto" w:fill="FFFFFF"/>
          </w:tcPr>
          <w:p w14:paraId="7DDB4C7D" w14:textId="77777777" w:rsidR="00930712" w:rsidRPr="002E354B" w:rsidRDefault="00930712" w:rsidP="00D30CAD">
            <w:pPr>
              <w:rPr>
                <w:b/>
                <w:sz w:val="22"/>
                <w:szCs w:val="22"/>
              </w:rPr>
            </w:pPr>
            <w:r w:rsidRPr="002E354B">
              <w:rPr>
                <w:b/>
                <w:sz w:val="22"/>
                <w:szCs w:val="22"/>
              </w:rPr>
              <w:t>Reason for Leaving</w:t>
            </w:r>
          </w:p>
        </w:tc>
      </w:tr>
      <w:tr w:rsidR="00930712" w:rsidRPr="002E354B" w14:paraId="399FB94A" w14:textId="77777777" w:rsidTr="002E354B">
        <w:trPr>
          <w:trHeight w:hRule="exact" w:val="1296"/>
        </w:trPr>
        <w:tc>
          <w:tcPr>
            <w:tcW w:w="2470" w:type="dxa"/>
            <w:shd w:val="clear" w:color="auto" w:fill="FFFFFF"/>
          </w:tcPr>
          <w:p w14:paraId="14343C57" w14:textId="77777777" w:rsidR="00930712" w:rsidRPr="002E354B" w:rsidRDefault="003F7B35" w:rsidP="00930712">
            <w:pPr>
              <w:rPr>
                <w:sz w:val="22"/>
                <w:szCs w:val="22"/>
              </w:rPr>
            </w:pPr>
            <w:r w:rsidRPr="002E354B">
              <w:rPr>
                <w:sz w:val="22"/>
                <w:szCs w:val="22"/>
              </w:rPr>
              <w:fldChar w:fldCharType="begin">
                <w:ffData>
                  <w:name w:val="Text87"/>
                  <w:enabled/>
                  <w:calcOnExit w:val="0"/>
                  <w:textInput/>
                </w:ffData>
              </w:fldChar>
            </w:r>
            <w:bookmarkStart w:id="13" w:name="Text87"/>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13"/>
          </w:p>
        </w:tc>
        <w:tc>
          <w:tcPr>
            <w:tcW w:w="4190" w:type="dxa"/>
            <w:shd w:val="clear" w:color="auto" w:fill="FFFFFF"/>
          </w:tcPr>
          <w:p w14:paraId="32FB881C" w14:textId="77777777"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14"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4"/>
          </w:p>
        </w:tc>
        <w:tc>
          <w:tcPr>
            <w:tcW w:w="2880" w:type="dxa"/>
            <w:shd w:val="clear" w:color="auto" w:fill="FFFFFF"/>
          </w:tcPr>
          <w:p w14:paraId="76A15DFB" w14:textId="77777777"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5"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5"/>
          </w:p>
        </w:tc>
        <w:tc>
          <w:tcPr>
            <w:tcW w:w="909" w:type="dxa"/>
            <w:shd w:val="clear" w:color="auto" w:fill="FFFFFF"/>
          </w:tcPr>
          <w:p w14:paraId="279F4EC9" w14:textId="77777777"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6"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6"/>
          </w:p>
        </w:tc>
        <w:tc>
          <w:tcPr>
            <w:tcW w:w="884" w:type="dxa"/>
            <w:shd w:val="clear" w:color="auto" w:fill="FFFFFF"/>
          </w:tcPr>
          <w:p w14:paraId="259E3E60" w14:textId="77777777"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17"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1627" w:type="dxa"/>
            <w:shd w:val="clear" w:color="auto" w:fill="FFFFFF"/>
          </w:tcPr>
          <w:p w14:paraId="42CBBC0C" w14:textId="77777777"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18"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2452" w:type="dxa"/>
            <w:shd w:val="clear" w:color="auto" w:fill="FFFFFF"/>
          </w:tcPr>
          <w:p w14:paraId="1CF9E3AA" w14:textId="77777777"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19"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r>
      <w:tr w:rsidR="00930712" w:rsidRPr="002E354B" w14:paraId="671E553D" w14:textId="77777777" w:rsidTr="002E354B">
        <w:trPr>
          <w:trHeight w:hRule="exact" w:val="1296"/>
        </w:trPr>
        <w:tc>
          <w:tcPr>
            <w:tcW w:w="2470" w:type="dxa"/>
            <w:shd w:val="clear" w:color="auto" w:fill="FFFFFF"/>
          </w:tcPr>
          <w:p w14:paraId="3F941F21" w14:textId="77777777" w:rsidR="00930712" w:rsidRPr="002E354B" w:rsidRDefault="003F7B35" w:rsidP="00D30CAD">
            <w:pPr>
              <w:rPr>
                <w:sz w:val="22"/>
                <w:szCs w:val="22"/>
              </w:rPr>
            </w:pPr>
            <w:r w:rsidRPr="002E354B">
              <w:rPr>
                <w:sz w:val="22"/>
                <w:szCs w:val="22"/>
              </w:rPr>
              <w:fldChar w:fldCharType="begin">
                <w:ffData>
                  <w:name w:val="Text94"/>
                  <w:enabled/>
                  <w:calcOnExit w:val="0"/>
                  <w:textInput/>
                </w:ffData>
              </w:fldChar>
            </w:r>
            <w:bookmarkStart w:id="20"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c>
          <w:tcPr>
            <w:tcW w:w="4190" w:type="dxa"/>
            <w:shd w:val="clear" w:color="auto" w:fill="FFFFFF"/>
          </w:tcPr>
          <w:p w14:paraId="307B0743" w14:textId="77777777"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21"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c>
          <w:tcPr>
            <w:tcW w:w="2880" w:type="dxa"/>
            <w:shd w:val="clear" w:color="auto" w:fill="FFFFFF"/>
          </w:tcPr>
          <w:p w14:paraId="7AD259BF" w14:textId="77777777"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22"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c>
          <w:tcPr>
            <w:tcW w:w="909" w:type="dxa"/>
            <w:shd w:val="clear" w:color="auto" w:fill="FFFFFF"/>
          </w:tcPr>
          <w:p w14:paraId="72C9EE5E" w14:textId="77777777"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23"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884" w:type="dxa"/>
            <w:shd w:val="clear" w:color="auto" w:fill="FFFFFF"/>
          </w:tcPr>
          <w:p w14:paraId="47CA8143" w14:textId="77777777"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24"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1627" w:type="dxa"/>
            <w:shd w:val="clear" w:color="auto" w:fill="FFFFFF"/>
          </w:tcPr>
          <w:p w14:paraId="3ECDBD95" w14:textId="77777777"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5"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2452" w:type="dxa"/>
            <w:shd w:val="clear" w:color="auto" w:fill="FFFFFF"/>
          </w:tcPr>
          <w:p w14:paraId="75EED996" w14:textId="77777777"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6"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r>
      <w:tr w:rsidR="00930712" w:rsidRPr="002E354B" w14:paraId="6C58BECB" w14:textId="77777777" w:rsidTr="002E354B">
        <w:trPr>
          <w:trHeight w:hRule="exact" w:val="1296"/>
        </w:trPr>
        <w:tc>
          <w:tcPr>
            <w:tcW w:w="2470" w:type="dxa"/>
            <w:shd w:val="clear" w:color="auto" w:fill="FFFFFF"/>
          </w:tcPr>
          <w:p w14:paraId="11B8E7D8" w14:textId="77777777" w:rsidR="00930712" w:rsidRPr="002E354B" w:rsidRDefault="003F7B35" w:rsidP="00D30CAD">
            <w:pPr>
              <w:rPr>
                <w:sz w:val="22"/>
                <w:szCs w:val="22"/>
              </w:rPr>
            </w:pPr>
            <w:r w:rsidRPr="002E354B">
              <w:rPr>
                <w:sz w:val="22"/>
                <w:szCs w:val="22"/>
              </w:rPr>
              <w:fldChar w:fldCharType="begin">
                <w:ffData>
                  <w:name w:val="Text101"/>
                  <w:enabled/>
                  <w:calcOnExit w:val="0"/>
                  <w:textInput/>
                </w:ffData>
              </w:fldChar>
            </w:r>
            <w:bookmarkStart w:id="27"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c>
          <w:tcPr>
            <w:tcW w:w="4190" w:type="dxa"/>
            <w:shd w:val="clear" w:color="auto" w:fill="FFFFFF"/>
          </w:tcPr>
          <w:p w14:paraId="7DA30568" w14:textId="77777777"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28"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c>
          <w:tcPr>
            <w:tcW w:w="2880" w:type="dxa"/>
            <w:shd w:val="clear" w:color="auto" w:fill="FFFFFF"/>
          </w:tcPr>
          <w:p w14:paraId="721372F8" w14:textId="77777777"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29"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c>
          <w:tcPr>
            <w:tcW w:w="909" w:type="dxa"/>
            <w:shd w:val="clear" w:color="auto" w:fill="FFFFFF"/>
          </w:tcPr>
          <w:p w14:paraId="6F2E8E99" w14:textId="77777777"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30"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884" w:type="dxa"/>
            <w:shd w:val="clear" w:color="auto" w:fill="FFFFFF"/>
          </w:tcPr>
          <w:p w14:paraId="6821832F" w14:textId="77777777"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31"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1627" w:type="dxa"/>
            <w:shd w:val="clear" w:color="auto" w:fill="FFFFFF"/>
          </w:tcPr>
          <w:p w14:paraId="68B288CC" w14:textId="77777777"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32"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2452" w:type="dxa"/>
            <w:shd w:val="clear" w:color="auto" w:fill="FFFFFF"/>
          </w:tcPr>
          <w:p w14:paraId="2436FB70" w14:textId="77777777"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33"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r>
      <w:tr w:rsidR="00930712" w:rsidRPr="002E354B" w14:paraId="68E708DE" w14:textId="77777777" w:rsidTr="002E354B">
        <w:trPr>
          <w:trHeight w:hRule="exact" w:val="1296"/>
        </w:trPr>
        <w:tc>
          <w:tcPr>
            <w:tcW w:w="2470" w:type="dxa"/>
            <w:shd w:val="clear" w:color="auto" w:fill="FFFFFF"/>
          </w:tcPr>
          <w:p w14:paraId="239C5A0C" w14:textId="77777777" w:rsidR="00930712" w:rsidRPr="002E354B" w:rsidRDefault="003F7B35" w:rsidP="00D30CAD">
            <w:pPr>
              <w:rPr>
                <w:sz w:val="22"/>
                <w:szCs w:val="22"/>
              </w:rPr>
            </w:pPr>
            <w:r w:rsidRPr="002E354B">
              <w:rPr>
                <w:sz w:val="22"/>
                <w:szCs w:val="22"/>
              </w:rPr>
              <w:fldChar w:fldCharType="begin">
                <w:ffData>
                  <w:name w:val="Text108"/>
                  <w:enabled/>
                  <w:calcOnExit w:val="0"/>
                  <w:textInput/>
                </w:ffData>
              </w:fldChar>
            </w:r>
            <w:bookmarkStart w:id="34"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c>
          <w:tcPr>
            <w:tcW w:w="4190" w:type="dxa"/>
            <w:shd w:val="clear" w:color="auto" w:fill="FFFFFF"/>
          </w:tcPr>
          <w:p w14:paraId="40375234" w14:textId="77777777"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5"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c>
          <w:tcPr>
            <w:tcW w:w="2880" w:type="dxa"/>
            <w:shd w:val="clear" w:color="auto" w:fill="FFFFFF"/>
          </w:tcPr>
          <w:p w14:paraId="2559788C" w14:textId="77777777"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6"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6"/>
          </w:p>
        </w:tc>
        <w:tc>
          <w:tcPr>
            <w:tcW w:w="909" w:type="dxa"/>
            <w:shd w:val="clear" w:color="auto" w:fill="FFFFFF"/>
          </w:tcPr>
          <w:p w14:paraId="74725CA9" w14:textId="77777777"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37"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7"/>
          </w:p>
        </w:tc>
        <w:tc>
          <w:tcPr>
            <w:tcW w:w="884" w:type="dxa"/>
            <w:shd w:val="clear" w:color="auto" w:fill="FFFFFF"/>
          </w:tcPr>
          <w:p w14:paraId="6259BC60" w14:textId="77777777"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38"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8"/>
          </w:p>
        </w:tc>
        <w:tc>
          <w:tcPr>
            <w:tcW w:w="1627" w:type="dxa"/>
            <w:shd w:val="clear" w:color="auto" w:fill="FFFFFF"/>
          </w:tcPr>
          <w:p w14:paraId="279C87D1" w14:textId="77777777"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39"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9"/>
          </w:p>
        </w:tc>
        <w:tc>
          <w:tcPr>
            <w:tcW w:w="2452" w:type="dxa"/>
            <w:shd w:val="clear" w:color="auto" w:fill="FFFFFF"/>
          </w:tcPr>
          <w:p w14:paraId="3B1327B4" w14:textId="77777777"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40"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0"/>
          </w:p>
        </w:tc>
      </w:tr>
      <w:tr w:rsidR="00930712" w:rsidRPr="002E354B" w14:paraId="4BBF2D1A" w14:textId="77777777" w:rsidTr="002E354B">
        <w:trPr>
          <w:trHeight w:hRule="exact" w:val="1296"/>
        </w:trPr>
        <w:tc>
          <w:tcPr>
            <w:tcW w:w="2470" w:type="dxa"/>
            <w:shd w:val="clear" w:color="auto" w:fill="FFFFFF"/>
          </w:tcPr>
          <w:p w14:paraId="024C1CBF" w14:textId="77777777" w:rsidR="00930712" w:rsidRPr="002E354B" w:rsidRDefault="003F7B35" w:rsidP="00D30CAD">
            <w:pPr>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14:paraId="3CF774AC" w14:textId="77777777"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14:paraId="7C43C78B" w14:textId="77777777"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14:paraId="4F4B2744" w14:textId="77777777"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14:paraId="112E3AA4" w14:textId="77777777"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14:paraId="358C5E60" w14:textId="77777777"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14:paraId="650D5693" w14:textId="77777777"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14:paraId="3431BBC1" w14:textId="77777777" w:rsidTr="002E354B">
        <w:trPr>
          <w:trHeight w:hRule="exact" w:val="1296"/>
        </w:trPr>
        <w:tc>
          <w:tcPr>
            <w:tcW w:w="2470" w:type="dxa"/>
            <w:shd w:val="clear" w:color="auto" w:fill="FFFFFF"/>
          </w:tcPr>
          <w:p w14:paraId="00322746" w14:textId="77777777" w:rsidR="00930712" w:rsidRPr="002E354B" w:rsidRDefault="003F7B35" w:rsidP="00D30CAD">
            <w:pPr>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c>
          <w:tcPr>
            <w:tcW w:w="4190" w:type="dxa"/>
            <w:shd w:val="clear" w:color="auto" w:fill="FFFFFF"/>
          </w:tcPr>
          <w:p w14:paraId="1F196054" w14:textId="77777777"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14:paraId="2B913D53" w14:textId="77777777"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14:paraId="7DEA73F6" w14:textId="77777777"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14:paraId="266FAA44" w14:textId="77777777"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14:paraId="24E3BCF6" w14:textId="77777777"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14:paraId="4FD4DD11" w14:textId="77777777"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2FCA823" w14:textId="77777777" w:rsidR="006F5DC2" w:rsidRPr="006F5DC2" w:rsidRDefault="006F5DC2">
      <w:pPr>
        <w:rPr>
          <w:sz w:val="12"/>
          <w:szCs w:val="12"/>
        </w:rPr>
      </w:pPr>
    </w:p>
    <w:p w14:paraId="61CB3C6D" w14:textId="77777777" w:rsidR="00000084" w:rsidRDefault="005D57D4">
      <w:pPr>
        <w:rPr>
          <w:sz w:val="22"/>
          <w:szCs w:val="22"/>
        </w:rPr>
      </w:pPr>
      <w:r w:rsidRPr="00F02F2F">
        <w:rPr>
          <w:sz w:val="22"/>
          <w:szCs w:val="22"/>
        </w:rPr>
        <w:t xml:space="preserve">If you need more space, please attach additional </w:t>
      </w:r>
      <w:proofErr w:type="gramStart"/>
      <w:r w:rsidRPr="00F02F2F">
        <w:rPr>
          <w:sz w:val="22"/>
          <w:szCs w:val="22"/>
        </w:rPr>
        <w:t>sheets</w:t>
      </w:r>
      <w:proofErr w:type="gramEnd"/>
      <w:r w:rsidRPr="00F02F2F">
        <w:rPr>
          <w:sz w:val="22"/>
          <w:szCs w:val="22"/>
        </w:rPr>
        <w:t xml:space="preserve">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4CDA0939" w14:textId="77777777" w:rsidR="00080279" w:rsidRPr="004A5B91" w:rsidRDefault="003D3A77" w:rsidP="00080279">
      <w:pPr>
        <w:rPr>
          <w:b/>
        </w:rPr>
      </w:pPr>
      <w:r>
        <w:rPr>
          <w:sz w:val="22"/>
          <w:szCs w:val="22"/>
        </w:rPr>
        <w:br w:type="page"/>
      </w:r>
      <w:r w:rsidR="00A05340">
        <w:rPr>
          <w:b/>
          <w:noProof/>
        </w:rPr>
        <w:lastRenderedPageBreak/>
        <mc:AlternateContent>
          <mc:Choice Requires="wps">
            <w:drawing>
              <wp:anchor distT="0" distB="0" distL="114300" distR="114300" simplePos="0" relativeHeight="251656192" behindDoc="1" locked="0" layoutInCell="1" allowOverlap="1" wp14:anchorId="2BAE8377" wp14:editId="60F6465E">
                <wp:simplePos x="0" y="0"/>
                <wp:positionH relativeFrom="column">
                  <wp:posOffset>-457200</wp:posOffset>
                </wp:positionH>
                <wp:positionV relativeFrom="paragraph">
                  <wp:posOffset>-624205</wp:posOffset>
                </wp:positionV>
                <wp:extent cx="10744200" cy="8163560"/>
                <wp:effectExtent l="0" t="0" r="19050" b="2794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163560"/>
                        </a:xfrm>
                        <a:prstGeom prst="rect">
                          <a:avLst/>
                        </a:prstGeom>
                        <a:solidFill>
                          <a:srgbClr val="FFFFFF"/>
                        </a:solidFill>
                        <a:ln w="9525">
                          <a:solidFill>
                            <a:srgbClr val="000000"/>
                          </a:solidFill>
                          <a:miter lim="800000"/>
                          <a:headEnd/>
                          <a:tailEnd/>
                        </a:ln>
                      </wps:spPr>
                      <wps:txbx>
                        <w:txbxContent>
                          <w:p w14:paraId="52EF2C53" w14:textId="77777777" w:rsidR="008F16A1" w:rsidRDefault="008F16A1" w:rsidP="00080279">
                            <w:pPr>
                              <w:shd w:val="clear" w:color="auto" w:fill="C3FFE1"/>
                            </w:pPr>
                          </w:p>
                          <w:p w14:paraId="3C84525B" w14:textId="77777777" w:rsidR="008F16A1" w:rsidRDefault="008F16A1" w:rsidP="00080279">
                            <w:pPr>
                              <w:shd w:val="clear" w:color="auto" w:fill="C3FFE1"/>
                            </w:pPr>
                          </w:p>
                          <w:p w14:paraId="3B583D9B" w14:textId="77777777" w:rsidR="008F16A1" w:rsidRDefault="008F16A1" w:rsidP="00080279">
                            <w:pPr>
                              <w:shd w:val="clear" w:color="auto" w:fill="C3FFE1"/>
                            </w:pPr>
                          </w:p>
                          <w:p w14:paraId="43404743" w14:textId="77777777" w:rsidR="008F16A1" w:rsidRDefault="008F16A1" w:rsidP="00080279">
                            <w:pPr>
                              <w:shd w:val="clear" w:color="auto" w:fill="C3FFE1"/>
                            </w:pPr>
                          </w:p>
                          <w:p w14:paraId="13FABB05" w14:textId="77777777" w:rsidR="008F16A1" w:rsidRDefault="008F16A1" w:rsidP="00080279">
                            <w:pPr>
                              <w:shd w:val="clear" w:color="auto" w:fill="C3FFE1"/>
                            </w:pPr>
                          </w:p>
                          <w:p w14:paraId="14E574F4" w14:textId="77777777" w:rsidR="008F16A1" w:rsidRDefault="008F16A1" w:rsidP="00080279">
                            <w:pPr>
                              <w:shd w:val="clear" w:color="auto" w:fill="C3FFE1"/>
                            </w:pPr>
                          </w:p>
                          <w:p w14:paraId="41C468B7" w14:textId="77777777" w:rsidR="008F16A1" w:rsidRDefault="008F16A1" w:rsidP="00080279">
                            <w:pPr>
                              <w:shd w:val="clear" w:color="auto" w:fill="C3FFE1"/>
                            </w:pPr>
                          </w:p>
                          <w:p w14:paraId="26F2178A" w14:textId="77777777" w:rsidR="008F16A1" w:rsidRDefault="008F16A1" w:rsidP="00080279">
                            <w:pPr>
                              <w:shd w:val="clear" w:color="auto" w:fill="C3FFE1"/>
                            </w:pPr>
                          </w:p>
                          <w:p w14:paraId="307DC18E" w14:textId="77777777" w:rsidR="008F16A1" w:rsidRDefault="008F16A1" w:rsidP="00080279">
                            <w:pPr>
                              <w:shd w:val="clear" w:color="auto" w:fill="C3FFE1"/>
                            </w:pPr>
                          </w:p>
                          <w:p w14:paraId="637735CE" w14:textId="77777777" w:rsidR="008F16A1" w:rsidRDefault="008F16A1" w:rsidP="00080279">
                            <w:pPr>
                              <w:shd w:val="clear" w:color="auto" w:fill="C3FFE1"/>
                            </w:pPr>
                          </w:p>
                          <w:p w14:paraId="6F581C24" w14:textId="77777777" w:rsidR="008F16A1" w:rsidRDefault="008F16A1" w:rsidP="00080279">
                            <w:pPr>
                              <w:shd w:val="clear" w:color="auto" w:fill="C3FFE1"/>
                            </w:pPr>
                          </w:p>
                          <w:p w14:paraId="223C7808" w14:textId="77777777" w:rsidR="008F16A1" w:rsidRDefault="008F16A1" w:rsidP="00080279">
                            <w:pPr>
                              <w:shd w:val="clear" w:color="auto" w:fill="C3FFE1"/>
                            </w:pPr>
                          </w:p>
                          <w:p w14:paraId="04D59491" w14:textId="77777777" w:rsidR="008F16A1" w:rsidRDefault="008F16A1" w:rsidP="00080279">
                            <w:pPr>
                              <w:shd w:val="clear" w:color="auto" w:fill="C3FFE1"/>
                            </w:pPr>
                          </w:p>
                          <w:p w14:paraId="10B120FF" w14:textId="77777777" w:rsidR="008F16A1" w:rsidRDefault="008F16A1" w:rsidP="00080279">
                            <w:pPr>
                              <w:shd w:val="clear" w:color="auto" w:fill="C3FFE1"/>
                            </w:pPr>
                          </w:p>
                          <w:p w14:paraId="764B9174" w14:textId="77777777" w:rsidR="008F16A1" w:rsidRDefault="008F16A1" w:rsidP="00080279">
                            <w:pPr>
                              <w:shd w:val="clear" w:color="auto" w:fill="C3FFE1"/>
                            </w:pPr>
                          </w:p>
                          <w:p w14:paraId="4C17FF88" w14:textId="77777777" w:rsidR="008F16A1" w:rsidRDefault="008F16A1" w:rsidP="00080279">
                            <w:pPr>
                              <w:shd w:val="clear" w:color="auto" w:fill="C3FFE1"/>
                            </w:pPr>
                          </w:p>
                          <w:p w14:paraId="4FB2EFED" w14:textId="77777777" w:rsidR="008F16A1" w:rsidRDefault="008F16A1" w:rsidP="00080279">
                            <w:pPr>
                              <w:shd w:val="clear" w:color="auto" w:fill="C3FFE1"/>
                            </w:pPr>
                          </w:p>
                          <w:p w14:paraId="1EAB4A0A" w14:textId="77777777" w:rsidR="008F16A1" w:rsidRDefault="008F16A1" w:rsidP="00080279">
                            <w:pPr>
                              <w:shd w:val="clear" w:color="auto" w:fill="C3FFE1"/>
                            </w:pPr>
                          </w:p>
                          <w:p w14:paraId="2C442D89" w14:textId="77777777" w:rsidR="008F16A1" w:rsidRDefault="008F16A1" w:rsidP="00080279">
                            <w:pPr>
                              <w:shd w:val="clear" w:color="auto" w:fill="C3FFE1"/>
                            </w:pPr>
                          </w:p>
                          <w:p w14:paraId="4E93BAAF" w14:textId="77777777" w:rsidR="008F16A1" w:rsidRDefault="008F16A1" w:rsidP="00080279">
                            <w:pPr>
                              <w:shd w:val="clear" w:color="auto" w:fill="C3FFE1"/>
                            </w:pPr>
                          </w:p>
                          <w:p w14:paraId="146DA438" w14:textId="77777777" w:rsidR="008F16A1" w:rsidRDefault="008F16A1" w:rsidP="00080279">
                            <w:pPr>
                              <w:shd w:val="clear" w:color="auto" w:fill="C3FFE1"/>
                            </w:pPr>
                          </w:p>
                          <w:p w14:paraId="4D41A740" w14:textId="77777777" w:rsidR="008F16A1" w:rsidRDefault="008F16A1" w:rsidP="00080279">
                            <w:pPr>
                              <w:shd w:val="clear" w:color="auto" w:fill="C3FFE1"/>
                            </w:pPr>
                          </w:p>
                          <w:p w14:paraId="6ABA10D9" w14:textId="77777777" w:rsidR="008F16A1" w:rsidRDefault="008F16A1" w:rsidP="00080279">
                            <w:pPr>
                              <w:shd w:val="clear" w:color="auto" w:fill="C3FFE1"/>
                            </w:pPr>
                          </w:p>
                          <w:p w14:paraId="7F25436C" w14:textId="77777777" w:rsidR="008F16A1" w:rsidRDefault="008F16A1" w:rsidP="00080279">
                            <w:pPr>
                              <w:shd w:val="clear" w:color="auto" w:fill="C3FFE1"/>
                            </w:pPr>
                          </w:p>
                          <w:p w14:paraId="53988A55" w14:textId="77777777" w:rsidR="008F16A1" w:rsidRDefault="008F16A1" w:rsidP="00080279">
                            <w:pPr>
                              <w:shd w:val="clear" w:color="auto" w:fill="C3FFE1"/>
                            </w:pPr>
                          </w:p>
                          <w:p w14:paraId="1DFFC1B6" w14:textId="77777777" w:rsidR="008F16A1" w:rsidRDefault="008F16A1" w:rsidP="00080279">
                            <w:pPr>
                              <w:shd w:val="clear" w:color="auto" w:fill="C3FFE1"/>
                            </w:pPr>
                          </w:p>
                          <w:p w14:paraId="77B72CFE" w14:textId="77777777" w:rsidR="008F16A1" w:rsidRDefault="008F16A1" w:rsidP="00080279">
                            <w:pPr>
                              <w:shd w:val="clear" w:color="auto" w:fill="C3FFE1"/>
                            </w:pPr>
                          </w:p>
                          <w:p w14:paraId="49461039" w14:textId="77777777" w:rsidR="008F16A1" w:rsidRDefault="008F16A1" w:rsidP="00080279">
                            <w:pPr>
                              <w:shd w:val="clear" w:color="auto" w:fill="C3FFE1"/>
                            </w:pPr>
                          </w:p>
                          <w:p w14:paraId="1FE92F9A" w14:textId="77777777" w:rsidR="008F16A1" w:rsidRDefault="008F16A1" w:rsidP="00080279">
                            <w:pPr>
                              <w:shd w:val="clear" w:color="auto" w:fill="C3FFE1"/>
                            </w:pPr>
                          </w:p>
                          <w:p w14:paraId="4FD3F911" w14:textId="77777777" w:rsidR="008F16A1" w:rsidRDefault="008F16A1" w:rsidP="00080279">
                            <w:pPr>
                              <w:shd w:val="clear" w:color="auto" w:fill="C3FFE1"/>
                            </w:pPr>
                          </w:p>
                          <w:p w14:paraId="1206DE04" w14:textId="77777777" w:rsidR="008F16A1" w:rsidRDefault="008F16A1" w:rsidP="00080279">
                            <w:pPr>
                              <w:shd w:val="clear" w:color="auto" w:fill="C3FFE1"/>
                            </w:pPr>
                          </w:p>
                          <w:p w14:paraId="2C7FF4F4" w14:textId="77777777" w:rsidR="008F16A1" w:rsidRDefault="008F16A1" w:rsidP="00080279">
                            <w:pPr>
                              <w:shd w:val="clear" w:color="auto" w:fill="C3FFE1"/>
                            </w:pPr>
                          </w:p>
                          <w:p w14:paraId="43E502A4" w14:textId="77777777" w:rsidR="008F16A1" w:rsidRDefault="008F16A1" w:rsidP="00080279">
                            <w:pPr>
                              <w:shd w:val="clear" w:color="auto" w:fill="C3FFE1"/>
                            </w:pPr>
                          </w:p>
                          <w:p w14:paraId="43A32ACA" w14:textId="77777777" w:rsidR="008F16A1" w:rsidRDefault="008F16A1" w:rsidP="00080279">
                            <w:pPr>
                              <w:shd w:val="clear" w:color="auto" w:fill="C3FFE1"/>
                            </w:pPr>
                          </w:p>
                          <w:p w14:paraId="65AD5FB9" w14:textId="77777777" w:rsidR="008F16A1" w:rsidRDefault="008F16A1" w:rsidP="00080279">
                            <w:pPr>
                              <w:shd w:val="clear" w:color="auto" w:fill="C3FFE1"/>
                            </w:pPr>
                          </w:p>
                          <w:p w14:paraId="473E1BF7" w14:textId="77777777" w:rsidR="008F16A1" w:rsidRDefault="008F16A1" w:rsidP="00080279">
                            <w:pPr>
                              <w:shd w:val="clear" w:color="auto" w:fill="C3FFE1"/>
                            </w:pPr>
                          </w:p>
                          <w:p w14:paraId="34C3B1D1" w14:textId="77777777" w:rsidR="008F16A1" w:rsidRDefault="008F16A1" w:rsidP="00080279">
                            <w:pPr>
                              <w:shd w:val="clear" w:color="auto" w:fill="C3FFE1"/>
                            </w:pPr>
                          </w:p>
                          <w:p w14:paraId="528965A8" w14:textId="77777777" w:rsidR="008F16A1" w:rsidRDefault="008F16A1" w:rsidP="00080279">
                            <w:pPr>
                              <w:shd w:val="clear" w:color="auto" w:fill="C3FFE1"/>
                            </w:pPr>
                          </w:p>
                          <w:p w14:paraId="7C0DC9DA" w14:textId="77777777" w:rsidR="008F16A1" w:rsidRDefault="008F16A1" w:rsidP="00080279">
                            <w:pPr>
                              <w:shd w:val="clear" w:color="auto" w:fill="C3FFE1"/>
                            </w:pPr>
                          </w:p>
                          <w:p w14:paraId="380598A5" w14:textId="77777777" w:rsidR="008F16A1" w:rsidRDefault="008F16A1" w:rsidP="00080279">
                            <w:pPr>
                              <w:shd w:val="clear" w:color="auto" w:fill="C3FFE1"/>
                            </w:pPr>
                          </w:p>
                          <w:p w14:paraId="49BDD3DF" w14:textId="77777777" w:rsidR="008F16A1" w:rsidRDefault="008F16A1" w:rsidP="00080279">
                            <w:pPr>
                              <w:shd w:val="clear" w:color="auto" w:fill="C3FFE1"/>
                            </w:pPr>
                          </w:p>
                          <w:p w14:paraId="1275FB5D" w14:textId="77777777" w:rsidR="008F16A1" w:rsidRDefault="008F16A1" w:rsidP="00080279">
                            <w:pPr>
                              <w:shd w:val="clear" w:color="auto" w:fill="C3FFE1"/>
                            </w:pPr>
                          </w:p>
                          <w:p w14:paraId="5338E119" w14:textId="77777777" w:rsidR="008F16A1" w:rsidRDefault="008F16A1" w:rsidP="00080279">
                            <w:pPr>
                              <w:shd w:val="clear" w:color="auto" w:fill="C3FFE1"/>
                            </w:pPr>
                          </w:p>
                          <w:p w14:paraId="48204C68" w14:textId="77777777" w:rsidR="008F16A1" w:rsidRDefault="008F16A1" w:rsidP="00080279">
                            <w:pPr>
                              <w:shd w:val="clear" w:color="auto" w:fill="C3FFE1"/>
                            </w:pPr>
                          </w:p>
                          <w:p w14:paraId="1A2000D5" w14:textId="77777777" w:rsidR="008F16A1" w:rsidRDefault="008F16A1" w:rsidP="00080279">
                            <w:pPr>
                              <w:shd w:val="clear" w:color="auto" w:fill="C3FFE1"/>
                            </w:pPr>
                          </w:p>
                          <w:p w14:paraId="58CCB70E" w14:textId="77777777" w:rsidR="008F16A1" w:rsidRDefault="008F16A1" w:rsidP="00080279">
                            <w:pPr>
                              <w:shd w:val="clear" w:color="auto" w:fill="C3FFE1"/>
                            </w:pPr>
                          </w:p>
                          <w:p w14:paraId="40977F75" w14:textId="77777777" w:rsidR="008F16A1" w:rsidRDefault="008F16A1" w:rsidP="00080279">
                            <w:pPr>
                              <w:shd w:val="clear" w:color="auto" w:fill="C3FFE1"/>
                            </w:pPr>
                          </w:p>
                          <w:p w14:paraId="0F019083" w14:textId="77777777" w:rsidR="008F16A1" w:rsidRDefault="008F16A1" w:rsidP="00080279">
                            <w:pPr>
                              <w:shd w:val="clear" w:color="auto" w:fill="C3FFE1"/>
                            </w:pPr>
                          </w:p>
                          <w:p w14:paraId="4A119F5F" w14:textId="77777777" w:rsidR="008F16A1" w:rsidRDefault="008F16A1" w:rsidP="00080279">
                            <w:pPr>
                              <w:shd w:val="clear" w:color="auto" w:fill="C3FFE1"/>
                            </w:pPr>
                          </w:p>
                          <w:p w14:paraId="211BD8AE" w14:textId="77777777" w:rsidR="008F16A1" w:rsidRDefault="008F16A1" w:rsidP="00080279">
                            <w:pPr>
                              <w:shd w:val="clear" w:color="auto" w:fill="C3FFE1"/>
                            </w:pPr>
                          </w:p>
                          <w:p w14:paraId="44544488" w14:textId="77777777" w:rsidR="008F16A1" w:rsidRDefault="008F16A1" w:rsidP="00080279">
                            <w:pPr>
                              <w:shd w:val="clear" w:color="auto" w:fill="C3FFE1"/>
                            </w:pPr>
                          </w:p>
                          <w:p w14:paraId="6FD5ED85" w14:textId="77777777" w:rsidR="008F16A1" w:rsidRDefault="008F16A1" w:rsidP="00080279">
                            <w:pPr>
                              <w:shd w:val="clear" w:color="auto" w:fill="C3FFE1"/>
                            </w:pPr>
                          </w:p>
                          <w:p w14:paraId="7D05F888" w14:textId="77777777" w:rsidR="008F16A1" w:rsidRDefault="008F16A1" w:rsidP="0008027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E8377" id="Text Box 9" o:spid="_x0000_s1030" type="#_x0000_t202" style="position:absolute;margin-left:-36pt;margin-top:-49.15pt;width:846pt;height:64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">
                <v:textbox inset="0,0,0,0">
                  <w:txbxContent>
                    <w:p w14:paraId="52EF2C53" w14:textId="77777777" w:rsidR="008F16A1" w:rsidRDefault="008F16A1" w:rsidP="00080279">
                      <w:pPr>
                        <w:shd w:val="clear" w:color="auto" w:fill="C3FFE1"/>
                      </w:pPr>
                    </w:p>
                    <w:p w14:paraId="3C84525B" w14:textId="77777777" w:rsidR="008F16A1" w:rsidRDefault="008F16A1" w:rsidP="00080279">
                      <w:pPr>
                        <w:shd w:val="clear" w:color="auto" w:fill="C3FFE1"/>
                      </w:pPr>
                    </w:p>
                    <w:p w14:paraId="3B583D9B" w14:textId="77777777" w:rsidR="008F16A1" w:rsidRDefault="008F16A1" w:rsidP="00080279">
                      <w:pPr>
                        <w:shd w:val="clear" w:color="auto" w:fill="C3FFE1"/>
                      </w:pPr>
                    </w:p>
                    <w:p w14:paraId="43404743" w14:textId="77777777" w:rsidR="008F16A1" w:rsidRDefault="008F16A1" w:rsidP="00080279">
                      <w:pPr>
                        <w:shd w:val="clear" w:color="auto" w:fill="C3FFE1"/>
                      </w:pPr>
                    </w:p>
                    <w:p w14:paraId="13FABB05" w14:textId="77777777" w:rsidR="008F16A1" w:rsidRDefault="008F16A1" w:rsidP="00080279">
                      <w:pPr>
                        <w:shd w:val="clear" w:color="auto" w:fill="C3FFE1"/>
                      </w:pPr>
                    </w:p>
                    <w:p w14:paraId="14E574F4" w14:textId="77777777" w:rsidR="008F16A1" w:rsidRDefault="008F16A1" w:rsidP="00080279">
                      <w:pPr>
                        <w:shd w:val="clear" w:color="auto" w:fill="C3FFE1"/>
                      </w:pPr>
                    </w:p>
                    <w:p w14:paraId="41C468B7" w14:textId="77777777" w:rsidR="008F16A1" w:rsidRDefault="008F16A1" w:rsidP="00080279">
                      <w:pPr>
                        <w:shd w:val="clear" w:color="auto" w:fill="C3FFE1"/>
                      </w:pPr>
                    </w:p>
                    <w:p w14:paraId="26F2178A" w14:textId="77777777" w:rsidR="008F16A1" w:rsidRDefault="008F16A1" w:rsidP="00080279">
                      <w:pPr>
                        <w:shd w:val="clear" w:color="auto" w:fill="C3FFE1"/>
                      </w:pPr>
                    </w:p>
                    <w:p w14:paraId="307DC18E" w14:textId="77777777" w:rsidR="008F16A1" w:rsidRDefault="008F16A1" w:rsidP="00080279">
                      <w:pPr>
                        <w:shd w:val="clear" w:color="auto" w:fill="C3FFE1"/>
                      </w:pPr>
                    </w:p>
                    <w:p w14:paraId="637735CE" w14:textId="77777777" w:rsidR="008F16A1" w:rsidRDefault="008F16A1" w:rsidP="00080279">
                      <w:pPr>
                        <w:shd w:val="clear" w:color="auto" w:fill="C3FFE1"/>
                      </w:pPr>
                    </w:p>
                    <w:p w14:paraId="6F581C24" w14:textId="77777777" w:rsidR="008F16A1" w:rsidRDefault="008F16A1" w:rsidP="00080279">
                      <w:pPr>
                        <w:shd w:val="clear" w:color="auto" w:fill="C3FFE1"/>
                      </w:pPr>
                    </w:p>
                    <w:p w14:paraId="223C7808" w14:textId="77777777" w:rsidR="008F16A1" w:rsidRDefault="008F16A1" w:rsidP="00080279">
                      <w:pPr>
                        <w:shd w:val="clear" w:color="auto" w:fill="C3FFE1"/>
                      </w:pPr>
                    </w:p>
                    <w:p w14:paraId="04D59491" w14:textId="77777777" w:rsidR="008F16A1" w:rsidRDefault="008F16A1" w:rsidP="00080279">
                      <w:pPr>
                        <w:shd w:val="clear" w:color="auto" w:fill="C3FFE1"/>
                      </w:pPr>
                    </w:p>
                    <w:p w14:paraId="10B120FF" w14:textId="77777777" w:rsidR="008F16A1" w:rsidRDefault="008F16A1" w:rsidP="00080279">
                      <w:pPr>
                        <w:shd w:val="clear" w:color="auto" w:fill="C3FFE1"/>
                      </w:pPr>
                    </w:p>
                    <w:p w14:paraId="764B9174" w14:textId="77777777" w:rsidR="008F16A1" w:rsidRDefault="008F16A1" w:rsidP="00080279">
                      <w:pPr>
                        <w:shd w:val="clear" w:color="auto" w:fill="C3FFE1"/>
                      </w:pPr>
                    </w:p>
                    <w:p w14:paraId="4C17FF88" w14:textId="77777777" w:rsidR="008F16A1" w:rsidRDefault="008F16A1" w:rsidP="00080279">
                      <w:pPr>
                        <w:shd w:val="clear" w:color="auto" w:fill="C3FFE1"/>
                      </w:pPr>
                    </w:p>
                    <w:p w14:paraId="4FB2EFED" w14:textId="77777777" w:rsidR="008F16A1" w:rsidRDefault="008F16A1" w:rsidP="00080279">
                      <w:pPr>
                        <w:shd w:val="clear" w:color="auto" w:fill="C3FFE1"/>
                      </w:pPr>
                    </w:p>
                    <w:p w14:paraId="1EAB4A0A" w14:textId="77777777" w:rsidR="008F16A1" w:rsidRDefault="008F16A1" w:rsidP="00080279">
                      <w:pPr>
                        <w:shd w:val="clear" w:color="auto" w:fill="C3FFE1"/>
                      </w:pPr>
                    </w:p>
                    <w:p w14:paraId="2C442D89" w14:textId="77777777" w:rsidR="008F16A1" w:rsidRDefault="008F16A1" w:rsidP="00080279">
                      <w:pPr>
                        <w:shd w:val="clear" w:color="auto" w:fill="C3FFE1"/>
                      </w:pPr>
                    </w:p>
                    <w:p w14:paraId="4E93BAAF" w14:textId="77777777" w:rsidR="008F16A1" w:rsidRDefault="008F16A1" w:rsidP="00080279">
                      <w:pPr>
                        <w:shd w:val="clear" w:color="auto" w:fill="C3FFE1"/>
                      </w:pPr>
                    </w:p>
                    <w:p w14:paraId="146DA438" w14:textId="77777777" w:rsidR="008F16A1" w:rsidRDefault="008F16A1" w:rsidP="00080279">
                      <w:pPr>
                        <w:shd w:val="clear" w:color="auto" w:fill="C3FFE1"/>
                      </w:pPr>
                    </w:p>
                    <w:p w14:paraId="4D41A740" w14:textId="77777777" w:rsidR="008F16A1" w:rsidRDefault="008F16A1" w:rsidP="00080279">
                      <w:pPr>
                        <w:shd w:val="clear" w:color="auto" w:fill="C3FFE1"/>
                      </w:pPr>
                    </w:p>
                    <w:p w14:paraId="6ABA10D9" w14:textId="77777777" w:rsidR="008F16A1" w:rsidRDefault="008F16A1" w:rsidP="00080279">
                      <w:pPr>
                        <w:shd w:val="clear" w:color="auto" w:fill="C3FFE1"/>
                      </w:pPr>
                    </w:p>
                    <w:p w14:paraId="7F25436C" w14:textId="77777777" w:rsidR="008F16A1" w:rsidRDefault="008F16A1" w:rsidP="00080279">
                      <w:pPr>
                        <w:shd w:val="clear" w:color="auto" w:fill="C3FFE1"/>
                      </w:pPr>
                    </w:p>
                    <w:p w14:paraId="53988A55" w14:textId="77777777" w:rsidR="008F16A1" w:rsidRDefault="008F16A1" w:rsidP="00080279">
                      <w:pPr>
                        <w:shd w:val="clear" w:color="auto" w:fill="C3FFE1"/>
                      </w:pPr>
                    </w:p>
                    <w:p w14:paraId="1DFFC1B6" w14:textId="77777777" w:rsidR="008F16A1" w:rsidRDefault="008F16A1" w:rsidP="00080279">
                      <w:pPr>
                        <w:shd w:val="clear" w:color="auto" w:fill="C3FFE1"/>
                      </w:pPr>
                    </w:p>
                    <w:p w14:paraId="77B72CFE" w14:textId="77777777" w:rsidR="008F16A1" w:rsidRDefault="008F16A1" w:rsidP="00080279">
                      <w:pPr>
                        <w:shd w:val="clear" w:color="auto" w:fill="C3FFE1"/>
                      </w:pPr>
                    </w:p>
                    <w:p w14:paraId="49461039" w14:textId="77777777" w:rsidR="008F16A1" w:rsidRDefault="008F16A1" w:rsidP="00080279">
                      <w:pPr>
                        <w:shd w:val="clear" w:color="auto" w:fill="C3FFE1"/>
                      </w:pPr>
                    </w:p>
                    <w:p w14:paraId="1FE92F9A" w14:textId="77777777" w:rsidR="008F16A1" w:rsidRDefault="008F16A1" w:rsidP="00080279">
                      <w:pPr>
                        <w:shd w:val="clear" w:color="auto" w:fill="C3FFE1"/>
                      </w:pPr>
                    </w:p>
                    <w:p w14:paraId="4FD3F911" w14:textId="77777777" w:rsidR="008F16A1" w:rsidRDefault="008F16A1" w:rsidP="00080279">
                      <w:pPr>
                        <w:shd w:val="clear" w:color="auto" w:fill="C3FFE1"/>
                      </w:pPr>
                    </w:p>
                    <w:p w14:paraId="1206DE04" w14:textId="77777777" w:rsidR="008F16A1" w:rsidRDefault="008F16A1" w:rsidP="00080279">
                      <w:pPr>
                        <w:shd w:val="clear" w:color="auto" w:fill="C3FFE1"/>
                      </w:pPr>
                    </w:p>
                    <w:p w14:paraId="2C7FF4F4" w14:textId="77777777" w:rsidR="008F16A1" w:rsidRDefault="008F16A1" w:rsidP="00080279">
                      <w:pPr>
                        <w:shd w:val="clear" w:color="auto" w:fill="C3FFE1"/>
                      </w:pPr>
                    </w:p>
                    <w:p w14:paraId="43E502A4" w14:textId="77777777" w:rsidR="008F16A1" w:rsidRDefault="008F16A1" w:rsidP="00080279">
                      <w:pPr>
                        <w:shd w:val="clear" w:color="auto" w:fill="C3FFE1"/>
                      </w:pPr>
                    </w:p>
                    <w:p w14:paraId="43A32ACA" w14:textId="77777777" w:rsidR="008F16A1" w:rsidRDefault="008F16A1" w:rsidP="00080279">
                      <w:pPr>
                        <w:shd w:val="clear" w:color="auto" w:fill="C3FFE1"/>
                      </w:pPr>
                    </w:p>
                    <w:p w14:paraId="65AD5FB9" w14:textId="77777777" w:rsidR="008F16A1" w:rsidRDefault="008F16A1" w:rsidP="00080279">
                      <w:pPr>
                        <w:shd w:val="clear" w:color="auto" w:fill="C3FFE1"/>
                      </w:pPr>
                    </w:p>
                    <w:p w14:paraId="473E1BF7" w14:textId="77777777" w:rsidR="008F16A1" w:rsidRDefault="008F16A1" w:rsidP="00080279">
                      <w:pPr>
                        <w:shd w:val="clear" w:color="auto" w:fill="C3FFE1"/>
                      </w:pPr>
                    </w:p>
                    <w:p w14:paraId="34C3B1D1" w14:textId="77777777" w:rsidR="008F16A1" w:rsidRDefault="008F16A1" w:rsidP="00080279">
                      <w:pPr>
                        <w:shd w:val="clear" w:color="auto" w:fill="C3FFE1"/>
                      </w:pPr>
                    </w:p>
                    <w:p w14:paraId="528965A8" w14:textId="77777777" w:rsidR="008F16A1" w:rsidRDefault="008F16A1" w:rsidP="00080279">
                      <w:pPr>
                        <w:shd w:val="clear" w:color="auto" w:fill="C3FFE1"/>
                      </w:pPr>
                    </w:p>
                    <w:p w14:paraId="7C0DC9DA" w14:textId="77777777" w:rsidR="008F16A1" w:rsidRDefault="008F16A1" w:rsidP="00080279">
                      <w:pPr>
                        <w:shd w:val="clear" w:color="auto" w:fill="C3FFE1"/>
                      </w:pPr>
                    </w:p>
                    <w:p w14:paraId="380598A5" w14:textId="77777777" w:rsidR="008F16A1" w:rsidRDefault="008F16A1" w:rsidP="00080279">
                      <w:pPr>
                        <w:shd w:val="clear" w:color="auto" w:fill="C3FFE1"/>
                      </w:pPr>
                    </w:p>
                    <w:p w14:paraId="49BDD3DF" w14:textId="77777777" w:rsidR="008F16A1" w:rsidRDefault="008F16A1" w:rsidP="00080279">
                      <w:pPr>
                        <w:shd w:val="clear" w:color="auto" w:fill="C3FFE1"/>
                      </w:pPr>
                    </w:p>
                    <w:p w14:paraId="1275FB5D" w14:textId="77777777" w:rsidR="008F16A1" w:rsidRDefault="008F16A1" w:rsidP="00080279">
                      <w:pPr>
                        <w:shd w:val="clear" w:color="auto" w:fill="C3FFE1"/>
                      </w:pPr>
                    </w:p>
                    <w:p w14:paraId="5338E119" w14:textId="77777777" w:rsidR="008F16A1" w:rsidRDefault="008F16A1" w:rsidP="00080279">
                      <w:pPr>
                        <w:shd w:val="clear" w:color="auto" w:fill="C3FFE1"/>
                      </w:pPr>
                    </w:p>
                    <w:p w14:paraId="48204C68" w14:textId="77777777" w:rsidR="008F16A1" w:rsidRDefault="008F16A1" w:rsidP="00080279">
                      <w:pPr>
                        <w:shd w:val="clear" w:color="auto" w:fill="C3FFE1"/>
                      </w:pPr>
                    </w:p>
                    <w:p w14:paraId="1A2000D5" w14:textId="77777777" w:rsidR="008F16A1" w:rsidRDefault="008F16A1" w:rsidP="00080279">
                      <w:pPr>
                        <w:shd w:val="clear" w:color="auto" w:fill="C3FFE1"/>
                      </w:pPr>
                    </w:p>
                    <w:p w14:paraId="58CCB70E" w14:textId="77777777" w:rsidR="008F16A1" w:rsidRDefault="008F16A1" w:rsidP="00080279">
                      <w:pPr>
                        <w:shd w:val="clear" w:color="auto" w:fill="C3FFE1"/>
                      </w:pPr>
                    </w:p>
                    <w:p w14:paraId="40977F75" w14:textId="77777777" w:rsidR="008F16A1" w:rsidRDefault="008F16A1" w:rsidP="00080279">
                      <w:pPr>
                        <w:shd w:val="clear" w:color="auto" w:fill="C3FFE1"/>
                      </w:pPr>
                    </w:p>
                    <w:p w14:paraId="0F019083" w14:textId="77777777" w:rsidR="008F16A1" w:rsidRDefault="008F16A1" w:rsidP="00080279">
                      <w:pPr>
                        <w:shd w:val="clear" w:color="auto" w:fill="C3FFE1"/>
                      </w:pPr>
                    </w:p>
                    <w:p w14:paraId="4A119F5F" w14:textId="77777777" w:rsidR="008F16A1" w:rsidRDefault="008F16A1" w:rsidP="00080279">
                      <w:pPr>
                        <w:shd w:val="clear" w:color="auto" w:fill="C3FFE1"/>
                      </w:pPr>
                    </w:p>
                    <w:p w14:paraId="211BD8AE" w14:textId="77777777" w:rsidR="008F16A1" w:rsidRDefault="008F16A1" w:rsidP="00080279">
                      <w:pPr>
                        <w:shd w:val="clear" w:color="auto" w:fill="C3FFE1"/>
                      </w:pPr>
                    </w:p>
                    <w:p w14:paraId="44544488" w14:textId="77777777" w:rsidR="008F16A1" w:rsidRDefault="008F16A1" w:rsidP="00080279">
                      <w:pPr>
                        <w:shd w:val="clear" w:color="auto" w:fill="C3FFE1"/>
                      </w:pPr>
                    </w:p>
                    <w:p w14:paraId="6FD5ED85" w14:textId="77777777" w:rsidR="008F16A1" w:rsidRDefault="008F16A1" w:rsidP="00080279">
                      <w:pPr>
                        <w:shd w:val="clear" w:color="auto" w:fill="C3FFE1"/>
                      </w:pPr>
                    </w:p>
                    <w:p w14:paraId="7D05F888" w14:textId="77777777" w:rsidR="008F16A1" w:rsidRDefault="008F16A1" w:rsidP="00080279">
                      <w:pPr>
                        <w:shd w:val="clear" w:color="auto" w:fill="C3FFE1"/>
                      </w:pPr>
                    </w:p>
                  </w:txbxContent>
                </v:textbox>
              </v:shape>
            </w:pict>
          </mc:Fallback>
        </mc:AlternateContent>
      </w:r>
      <w:r w:rsidR="00716FF2">
        <w:rPr>
          <w:noProof/>
        </w:rPr>
        <mc:AlternateContent>
          <mc:Choice Requires="wps">
            <w:drawing>
              <wp:anchor distT="0" distB="0" distL="114300" distR="114300" simplePos="0" relativeHeight="251654144" behindDoc="1" locked="0" layoutInCell="1" allowOverlap="1" wp14:anchorId="62F671B1" wp14:editId="23748292">
                <wp:simplePos x="0" y="0"/>
                <wp:positionH relativeFrom="column">
                  <wp:posOffset>-457200</wp:posOffset>
                </wp:positionH>
                <wp:positionV relativeFrom="paragraph">
                  <wp:posOffset>-342900</wp:posOffset>
                </wp:positionV>
                <wp:extent cx="10896600" cy="8002905"/>
                <wp:effectExtent l="9525" t="9525" r="9525"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8002905"/>
                        </a:xfrm>
                        <a:prstGeom prst="rect">
                          <a:avLst/>
                        </a:prstGeom>
                        <a:solidFill>
                          <a:srgbClr val="FFFFFF"/>
                        </a:solidFill>
                        <a:ln w="9525">
                          <a:solidFill>
                            <a:srgbClr val="000000"/>
                          </a:solidFill>
                          <a:miter lim="800000"/>
                          <a:headEnd/>
                          <a:tailEnd/>
                        </a:ln>
                      </wps:spPr>
                      <wps:txbx>
                        <w:txbxContent>
                          <w:p w14:paraId="0158CB1E" w14:textId="77777777" w:rsidR="008F16A1" w:rsidRDefault="008F16A1" w:rsidP="003D3A77">
                            <w:pPr>
                              <w:shd w:val="clear" w:color="auto" w:fill="C3FFE1"/>
                            </w:pPr>
                          </w:p>
                          <w:p w14:paraId="4674EA68" w14:textId="77777777" w:rsidR="008F16A1" w:rsidRDefault="008F16A1" w:rsidP="003D3A77">
                            <w:pPr>
                              <w:shd w:val="clear" w:color="auto" w:fill="C3FFE1"/>
                            </w:pPr>
                          </w:p>
                          <w:p w14:paraId="0E516D94" w14:textId="77777777" w:rsidR="008F16A1" w:rsidRDefault="008F16A1" w:rsidP="003D3A77">
                            <w:pPr>
                              <w:shd w:val="clear" w:color="auto" w:fill="C3FFE1"/>
                            </w:pPr>
                          </w:p>
                          <w:p w14:paraId="64E584E1" w14:textId="77777777" w:rsidR="008F16A1" w:rsidRDefault="008F16A1" w:rsidP="003D3A77">
                            <w:pPr>
                              <w:shd w:val="clear" w:color="auto" w:fill="C3FFE1"/>
                            </w:pPr>
                          </w:p>
                          <w:p w14:paraId="54279BD5" w14:textId="77777777" w:rsidR="008F16A1" w:rsidRDefault="008F16A1" w:rsidP="003D3A77">
                            <w:pPr>
                              <w:shd w:val="clear" w:color="auto" w:fill="C3FFE1"/>
                            </w:pPr>
                          </w:p>
                          <w:p w14:paraId="0E920A08" w14:textId="77777777" w:rsidR="008F16A1" w:rsidRDefault="008F16A1" w:rsidP="003D3A77">
                            <w:pPr>
                              <w:shd w:val="clear" w:color="auto" w:fill="C3FFE1"/>
                            </w:pPr>
                          </w:p>
                          <w:p w14:paraId="13978B9B" w14:textId="77777777" w:rsidR="008F16A1" w:rsidRDefault="008F16A1" w:rsidP="003D3A77">
                            <w:pPr>
                              <w:shd w:val="clear" w:color="auto" w:fill="C3FFE1"/>
                            </w:pPr>
                          </w:p>
                          <w:p w14:paraId="37D383B7" w14:textId="77777777" w:rsidR="008F16A1" w:rsidRDefault="008F16A1" w:rsidP="003D3A77">
                            <w:pPr>
                              <w:shd w:val="clear" w:color="auto" w:fill="C3FFE1"/>
                            </w:pPr>
                          </w:p>
                          <w:p w14:paraId="4870C51E" w14:textId="77777777" w:rsidR="008F16A1" w:rsidRDefault="008F16A1" w:rsidP="003D3A77">
                            <w:pPr>
                              <w:shd w:val="clear" w:color="auto" w:fill="C3FFE1"/>
                            </w:pPr>
                          </w:p>
                          <w:p w14:paraId="2946EE3C" w14:textId="77777777" w:rsidR="008F16A1" w:rsidRDefault="008F16A1" w:rsidP="003D3A77">
                            <w:pPr>
                              <w:shd w:val="clear" w:color="auto" w:fill="C3FFE1"/>
                            </w:pPr>
                          </w:p>
                          <w:p w14:paraId="212E4193" w14:textId="77777777" w:rsidR="008F16A1" w:rsidRDefault="008F16A1" w:rsidP="003D3A77">
                            <w:pPr>
                              <w:shd w:val="clear" w:color="auto" w:fill="C3FFE1"/>
                            </w:pPr>
                          </w:p>
                          <w:p w14:paraId="06966CB6" w14:textId="77777777" w:rsidR="008F16A1" w:rsidRDefault="008F16A1" w:rsidP="003D3A77">
                            <w:pPr>
                              <w:shd w:val="clear" w:color="auto" w:fill="C3FFE1"/>
                            </w:pPr>
                          </w:p>
                          <w:p w14:paraId="53D54075" w14:textId="77777777" w:rsidR="008F16A1" w:rsidRDefault="008F16A1" w:rsidP="003D3A77">
                            <w:pPr>
                              <w:shd w:val="clear" w:color="auto" w:fill="C3FFE1"/>
                            </w:pPr>
                          </w:p>
                          <w:p w14:paraId="3716A724" w14:textId="77777777" w:rsidR="008F16A1" w:rsidRDefault="008F16A1" w:rsidP="003D3A77">
                            <w:pPr>
                              <w:shd w:val="clear" w:color="auto" w:fill="C3FFE1"/>
                            </w:pPr>
                          </w:p>
                          <w:p w14:paraId="7B16D35C" w14:textId="77777777" w:rsidR="008F16A1" w:rsidRDefault="008F16A1" w:rsidP="003D3A77">
                            <w:pPr>
                              <w:shd w:val="clear" w:color="auto" w:fill="C3FFE1"/>
                            </w:pPr>
                          </w:p>
                          <w:p w14:paraId="35B774F9" w14:textId="77777777" w:rsidR="008F16A1" w:rsidRDefault="008F16A1" w:rsidP="003D3A77">
                            <w:pPr>
                              <w:shd w:val="clear" w:color="auto" w:fill="C3FFE1"/>
                            </w:pPr>
                          </w:p>
                          <w:p w14:paraId="5A0F345F" w14:textId="77777777" w:rsidR="008F16A1" w:rsidRDefault="008F16A1" w:rsidP="003D3A77">
                            <w:pPr>
                              <w:shd w:val="clear" w:color="auto" w:fill="C3FFE1"/>
                            </w:pPr>
                          </w:p>
                          <w:p w14:paraId="1458F808" w14:textId="77777777" w:rsidR="008F16A1" w:rsidRDefault="008F16A1" w:rsidP="003D3A77">
                            <w:pPr>
                              <w:shd w:val="clear" w:color="auto" w:fill="C3FFE1"/>
                            </w:pPr>
                          </w:p>
                          <w:p w14:paraId="34300461" w14:textId="77777777" w:rsidR="008F16A1" w:rsidRDefault="008F16A1" w:rsidP="003D3A77">
                            <w:pPr>
                              <w:shd w:val="clear" w:color="auto" w:fill="C3FFE1"/>
                            </w:pPr>
                          </w:p>
                          <w:p w14:paraId="3124BCEE" w14:textId="77777777" w:rsidR="008F16A1" w:rsidRDefault="008F16A1" w:rsidP="003D3A77">
                            <w:pPr>
                              <w:shd w:val="clear" w:color="auto" w:fill="C3FFE1"/>
                            </w:pPr>
                          </w:p>
                          <w:p w14:paraId="6970B912" w14:textId="77777777" w:rsidR="008F16A1" w:rsidRDefault="008F16A1" w:rsidP="003D3A77">
                            <w:pPr>
                              <w:shd w:val="clear" w:color="auto" w:fill="C3FFE1"/>
                            </w:pPr>
                          </w:p>
                          <w:p w14:paraId="2478D3BD" w14:textId="77777777" w:rsidR="008F16A1" w:rsidRDefault="008F16A1" w:rsidP="003D3A77">
                            <w:pPr>
                              <w:shd w:val="clear" w:color="auto" w:fill="C3FFE1"/>
                            </w:pPr>
                          </w:p>
                          <w:p w14:paraId="4A5FB83A" w14:textId="77777777" w:rsidR="008F16A1" w:rsidRDefault="008F16A1" w:rsidP="003D3A77">
                            <w:pPr>
                              <w:shd w:val="clear" w:color="auto" w:fill="C3FFE1"/>
                            </w:pPr>
                          </w:p>
                          <w:p w14:paraId="552B563F" w14:textId="77777777" w:rsidR="008F16A1" w:rsidRDefault="008F16A1" w:rsidP="003D3A77">
                            <w:pPr>
                              <w:shd w:val="clear" w:color="auto" w:fill="C3FFE1"/>
                            </w:pPr>
                          </w:p>
                          <w:p w14:paraId="7A988C2B" w14:textId="77777777" w:rsidR="008F16A1" w:rsidRDefault="008F16A1" w:rsidP="003D3A77">
                            <w:pPr>
                              <w:shd w:val="clear" w:color="auto" w:fill="C3FFE1"/>
                            </w:pPr>
                          </w:p>
                          <w:p w14:paraId="4946534B" w14:textId="77777777" w:rsidR="008F16A1" w:rsidRDefault="008F16A1" w:rsidP="003D3A77">
                            <w:pPr>
                              <w:shd w:val="clear" w:color="auto" w:fill="C3FFE1"/>
                            </w:pPr>
                          </w:p>
                          <w:p w14:paraId="29F63FE3" w14:textId="77777777" w:rsidR="008F16A1" w:rsidRDefault="008F16A1" w:rsidP="003D3A77">
                            <w:pPr>
                              <w:shd w:val="clear" w:color="auto" w:fill="C3FFE1"/>
                            </w:pPr>
                          </w:p>
                          <w:p w14:paraId="66FDA08F" w14:textId="77777777" w:rsidR="008F16A1" w:rsidRDefault="008F16A1" w:rsidP="003D3A77">
                            <w:pPr>
                              <w:shd w:val="clear" w:color="auto" w:fill="C3FFE1"/>
                            </w:pPr>
                          </w:p>
                          <w:p w14:paraId="2B057786" w14:textId="77777777" w:rsidR="008F16A1" w:rsidRDefault="008F16A1" w:rsidP="003D3A77">
                            <w:pPr>
                              <w:shd w:val="clear" w:color="auto" w:fill="C3FFE1"/>
                            </w:pPr>
                          </w:p>
                          <w:p w14:paraId="0BC726E6" w14:textId="77777777" w:rsidR="008F16A1" w:rsidRDefault="008F16A1" w:rsidP="003D3A77">
                            <w:pPr>
                              <w:shd w:val="clear" w:color="auto" w:fill="C3FFE1"/>
                            </w:pPr>
                          </w:p>
                          <w:p w14:paraId="722C0983" w14:textId="77777777" w:rsidR="008F16A1" w:rsidRDefault="008F16A1" w:rsidP="003D3A77">
                            <w:pPr>
                              <w:shd w:val="clear" w:color="auto" w:fill="C3FFE1"/>
                            </w:pPr>
                          </w:p>
                          <w:p w14:paraId="1E75DD21" w14:textId="77777777" w:rsidR="008F16A1" w:rsidRDefault="008F16A1" w:rsidP="003D3A77">
                            <w:pPr>
                              <w:shd w:val="clear" w:color="auto" w:fill="C3FFE1"/>
                            </w:pPr>
                          </w:p>
                          <w:p w14:paraId="2AB0FC41" w14:textId="77777777" w:rsidR="008F16A1" w:rsidRDefault="008F16A1" w:rsidP="003D3A77">
                            <w:pPr>
                              <w:shd w:val="clear" w:color="auto" w:fill="C3FFE1"/>
                            </w:pPr>
                          </w:p>
                          <w:p w14:paraId="62CA051B" w14:textId="77777777" w:rsidR="008F16A1" w:rsidRDefault="008F16A1" w:rsidP="003D3A77">
                            <w:pPr>
                              <w:shd w:val="clear" w:color="auto" w:fill="C3FFE1"/>
                            </w:pPr>
                          </w:p>
                          <w:p w14:paraId="7B32BF30" w14:textId="77777777" w:rsidR="008F16A1" w:rsidRDefault="008F16A1" w:rsidP="003D3A77">
                            <w:pPr>
                              <w:shd w:val="clear" w:color="auto" w:fill="C3FFE1"/>
                            </w:pPr>
                          </w:p>
                          <w:p w14:paraId="64DD813B" w14:textId="77777777" w:rsidR="008F16A1" w:rsidRDefault="008F16A1" w:rsidP="003D3A77">
                            <w:pPr>
                              <w:shd w:val="clear" w:color="auto" w:fill="C3FFE1"/>
                            </w:pPr>
                          </w:p>
                          <w:p w14:paraId="20B3AABF" w14:textId="77777777" w:rsidR="008F16A1" w:rsidRDefault="008F16A1" w:rsidP="003D3A77">
                            <w:pPr>
                              <w:shd w:val="clear" w:color="auto" w:fill="C3FFE1"/>
                            </w:pPr>
                          </w:p>
                          <w:p w14:paraId="27AA33F6" w14:textId="77777777" w:rsidR="008F16A1" w:rsidRDefault="008F16A1" w:rsidP="003D3A77">
                            <w:pPr>
                              <w:shd w:val="clear" w:color="auto" w:fill="C3FFE1"/>
                            </w:pPr>
                          </w:p>
                          <w:p w14:paraId="47981E49" w14:textId="77777777" w:rsidR="008F16A1" w:rsidRDefault="008F16A1" w:rsidP="003D3A77">
                            <w:pPr>
                              <w:shd w:val="clear" w:color="auto" w:fill="C3FFE1"/>
                            </w:pPr>
                          </w:p>
                          <w:p w14:paraId="31CEC005" w14:textId="77777777" w:rsidR="008F16A1" w:rsidRDefault="008F16A1" w:rsidP="003D3A77">
                            <w:pPr>
                              <w:shd w:val="clear" w:color="auto" w:fill="C3FFE1"/>
                            </w:pPr>
                          </w:p>
                          <w:p w14:paraId="63A95010" w14:textId="77777777" w:rsidR="008F16A1" w:rsidRDefault="008F16A1" w:rsidP="003D3A77">
                            <w:pPr>
                              <w:shd w:val="clear" w:color="auto" w:fill="C3FFE1"/>
                            </w:pPr>
                          </w:p>
                          <w:p w14:paraId="71716441" w14:textId="77777777" w:rsidR="008F16A1" w:rsidRDefault="008F16A1" w:rsidP="003D3A77">
                            <w:pPr>
                              <w:shd w:val="clear" w:color="auto" w:fill="C3FFE1"/>
                            </w:pPr>
                          </w:p>
                          <w:p w14:paraId="262007C7" w14:textId="77777777" w:rsidR="008F16A1" w:rsidRDefault="008F16A1" w:rsidP="003D3A77">
                            <w:pPr>
                              <w:shd w:val="clear" w:color="auto" w:fill="C3FFE1"/>
                            </w:pPr>
                          </w:p>
                          <w:p w14:paraId="35D72201" w14:textId="77777777" w:rsidR="008F16A1" w:rsidRDefault="008F16A1" w:rsidP="003D3A77">
                            <w:pPr>
                              <w:shd w:val="clear" w:color="auto" w:fill="C3FFE1"/>
                            </w:pPr>
                          </w:p>
                          <w:p w14:paraId="1940497F" w14:textId="77777777" w:rsidR="008F16A1" w:rsidRDefault="008F16A1" w:rsidP="003D3A77">
                            <w:pPr>
                              <w:shd w:val="clear" w:color="auto" w:fill="C3FFE1"/>
                            </w:pPr>
                          </w:p>
                          <w:p w14:paraId="52504B67" w14:textId="77777777" w:rsidR="008F16A1" w:rsidRDefault="008F16A1" w:rsidP="003D3A77">
                            <w:pPr>
                              <w:shd w:val="clear" w:color="auto" w:fill="C3FFE1"/>
                            </w:pPr>
                          </w:p>
                          <w:p w14:paraId="6D698615" w14:textId="77777777" w:rsidR="008F16A1" w:rsidRDefault="008F16A1" w:rsidP="003D3A77">
                            <w:pPr>
                              <w:shd w:val="clear" w:color="auto" w:fill="C3FFE1"/>
                            </w:pPr>
                          </w:p>
                          <w:p w14:paraId="0449C167" w14:textId="77777777" w:rsidR="008F16A1" w:rsidRDefault="008F16A1" w:rsidP="003D3A77">
                            <w:pPr>
                              <w:shd w:val="clear" w:color="auto" w:fill="C3FFE1"/>
                            </w:pPr>
                          </w:p>
                          <w:p w14:paraId="1C8D43F1" w14:textId="77777777" w:rsidR="008F16A1" w:rsidRDefault="008F16A1" w:rsidP="003D3A77">
                            <w:pPr>
                              <w:shd w:val="clear" w:color="auto" w:fill="C3FFE1"/>
                            </w:pPr>
                          </w:p>
                          <w:p w14:paraId="72743EE0" w14:textId="77777777" w:rsidR="008F16A1" w:rsidRDefault="008F16A1" w:rsidP="003D3A77">
                            <w:pPr>
                              <w:shd w:val="clear" w:color="auto" w:fill="C3FFE1"/>
                            </w:pPr>
                          </w:p>
                          <w:p w14:paraId="709D1EC5" w14:textId="77777777" w:rsidR="008F16A1" w:rsidRDefault="008F16A1" w:rsidP="003D3A77">
                            <w:pPr>
                              <w:shd w:val="clear" w:color="auto" w:fill="C3FFE1"/>
                            </w:pPr>
                          </w:p>
                          <w:p w14:paraId="56B24E19" w14:textId="77777777" w:rsidR="008F16A1" w:rsidRDefault="008F16A1" w:rsidP="003D3A77">
                            <w:pPr>
                              <w:shd w:val="clear" w:color="auto" w:fill="C3FFE1"/>
                            </w:pPr>
                          </w:p>
                          <w:p w14:paraId="116AE988" w14:textId="77777777" w:rsidR="008F16A1" w:rsidRDefault="008F16A1" w:rsidP="003D3A7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671B1" id="Text Box 8" o:spid="_x0000_s1031" type="#_x0000_t202" style="position:absolute;margin-left:-36pt;margin-top:-27pt;width:858pt;height:63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">
                <v:textbox inset="0,0,0,0">
                  <w:txbxContent>
                    <w:p w14:paraId="0158CB1E" w14:textId="77777777" w:rsidR="008F16A1" w:rsidRDefault="008F16A1" w:rsidP="003D3A77">
                      <w:pPr>
                        <w:shd w:val="clear" w:color="auto" w:fill="C3FFE1"/>
                      </w:pPr>
                    </w:p>
                    <w:p w14:paraId="4674EA68" w14:textId="77777777" w:rsidR="008F16A1" w:rsidRDefault="008F16A1" w:rsidP="003D3A77">
                      <w:pPr>
                        <w:shd w:val="clear" w:color="auto" w:fill="C3FFE1"/>
                      </w:pPr>
                    </w:p>
                    <w:p w14:paraId="0E516D94" w14:textId="77777777" w:rsidR="008F16A1" w:rsidRDefault="008F16A1" w:rsidP="003D3A77">
                      <w:pPr>
                        <w:shd w:val="clear" w:color="auto" w:fill="C3FFE1"/>
                      </w:pPr>
                    </w:p>
                    <w:p w14:paraId="64E584E1" w14:textId="77777777" w:rsidR="008F16A1" w:rsidRDefault="008F16A1" w:rsidP="003D3A77">
                      <w:pPr>
                        <w:shd w:val="clear" w:color="auto" w:fill="C3FFE1"/>
                      </w:pPr>
                    </w:p>
                    <w:p w14:paraId="54279BD5" w14:textId="77777777" w:rsidR="008F16A1" w:rsidRDefault="008F16A1" w:rsidP="003D3A77">
                      <w:pPr>
                        <w:shd w:val="clear" w:color="auto" w:fill="C3FFE1"/>
                      </w:pPr>
                    </w:p>
                    <w:p w14:paraId="0E920A08" w14:textId="77777777" w:rsidR="008F16A1" w:rsidRDefault="008F16A1" w:rsidP="003D3A77">
                      <w:pPr>
                        <w:shd w:val="clear" w:color="auto" w:fill="C3FFE1"/>
                      </w:pPr>
                    </w:p>
                    <w:p w14:paraId="13978B9B" w14:textId="77777777" w:rsidR="008F16A1" w:rsidRDefault="008F16A1" w:rsidP="003D3A77">
                      <w:pPr>
                        <w:shd w:val="clear" w:color="auto" w:fill="C3FFE1"/>
                      </w:pPr>
                    </w:p>
                    <w:p w14:paraId="37D383B7" w14:textId="77777777" w:rsidR="008F16A1" w:rsidRDefault="008F16A1" w:rsidP="003D3A77">
                      <w:pPr>
                        <w:shd w:val="clear" w:color="auto" w:fill="C3FFE1"/>
                      </w:pPr>
                    </w:p>
                    <w:p w14:paraId="4870C51E" w14:textId="77777777" w:rsidR="008F16A1" w:rsidRDefault="008F16A1" w:rsidP="003D3A77">
                      <w:pPr>
                        <w:shd w:val="clear" w:color="auto" w:fill="C3FFE1"/>
                      </w:pPr>
                    </w:p>
                    <w:p w14:paraId="2946EE3C" w14:textId="77777777" w:rsidR="008F16A1" w:rsidRDefault="008F16A1" w:rsidP="003D3A77">
                      <w:pPr>
                        <w:shd w:val="clear" w:color="auto" w:fill="C3FFE1"/>
                      </w:pPr>
                    </w:p>
                    <w:p w14:paraId="212E4193" w14:textId="77777777" w:rsidR="008F16A1" w:rsidRDefault="008F16A1" w:rsidP="003D3A77">
                      <w:pPr>
                        <w:shd w:val="clear" w:color="auto" w:fill="C3FFE1"/>
                      </w:pPr>
                    </w:p>
                    <w:p w14:paraId="06966CB6" w14:textId="77777777" w:rsidR="008F16A1" w:rsidRDefault="008F16A1" w:rsidP="003D3A77">
                      <w:pPr>
                        <w:shd w:val="clear" w:color="auto" w:fill="C3FFE1"/>
                      </w:pPr>
                    </w:p>
                    <w:p w14:paraId="53D54075" w14:textId="77777777" w:rsidR="008F16A1" w:rsidRDefault="008F16A1" w:rsidP="003D3A77">
                      <w:pPr>
                        <w:shd w:val="clear" w:color="auto" w:fill="C3FFE1"/>
                      </w:pPr>
                    </w:p>
                    <w:p w14:paraId="3716A724" w14:textId="77777777" w:rsidR="008F16A1" w:rsidRDefault="008F16A1" w:rsidP="003D3A77">
                      <w:pPr>
                        <w:shd w:val="clear" w:color="auto" w:fill="C3FFE1"/>
                      </w:pPr>
                    </w:p>
                    <w:p w14:paraId="7B16D35C" w14:textId="77777777" w:rsidR="008F16A1" w:rsidRDefault="008F16A1" w:rsidP="003D3A77">
                      <w:pPr>
                        <w:shd w:val="clear" w:color="auto" w:fill="C3FFE1"/>
                      </w:pPr>
                    </w:p>
                    <w:p w14:paraId="35B774F9" w14:textId="77777777" w:rsidR="008F16A1" w:rsidRDefault="008F16A1" w:rsidP="003D3A77">
                      <w:pPr>
                        <w:shd w:val="clear" w:color="auto" w:fill="C3FFE1"/>
                      </w:pPr>
                    </w:p>
                    <w:p w14:paraId="5A0F345F" w14:textId="77777777" w:rsidR="008F16A1" w:rsidRDefault="008F16A1" w:rsidP="003D3A77">
                      <w:pPr>
                        <w:shd w:val="clear" w:color="auto" w:fill="C3FFE1"/>
                      </w:pPr>
                    </w:p>
                    <w:p w14:paraId="1458F808" w14:textId="77777777" w:rsidR="008F16A1" w:rsidRDefault="008F16A1" w:rsidP="003D3A77">
                      <w:pPr>
                        <w:shd w:val="clear" w:color="auto" w:fill="C3FFE1"/>
                      </w:pPr>
                    </w:p>
                    <w:p w14:paraId="34300461" w14:textId="77777777" w:rsidR="008F16A1" w:rsidRDefault="008F16A1" w:rsidP="003D3A77">
                      <w:pPr>
                        <w:shd w:val="clear" w:color="auto" w:fill="C3FFE1"/>
                      </w:pPr>
                    </w:p>
                    <w:p w14:paraId="3124BCEE" w14:textId="77777777" w:rsidR="008F16A1" w:rsidRDefault="008F16A1" w:rsidP="003D3A77">
                      <w:pPr>
                        <w:shd w:val="clear" w:color="auto" w:fill="C3FFE1"/>
                      </w:pPr>
                    </w:p>
                    <w:p w14:paraId="6970B912" w14:textId="77777777" w:rsidR="008F16A1" w:rsidRDefault="008F16A1" w:rsidP="003D3A77">
                      <w:pPr>
                        <w:shd w:val="clear" w:color="auto" w:fill="C3FFE1"/>
                      </w:pPr>
                    </w:p>
                    <w:p w14:paraId="2478D3BD" w14:textId="77777777" w:rsidR="008F16A1" w:rsidRDefault="008F16A1" w:rsidP="003D3A77">
                      <w:pPr>
                        <w:shd w:val="clear" w:color="auto" w:fill="C3FFE1"/>
                      </w:pPr>
                    </w:p>
                    <w:p w14:paraId="4A5FB83A" w14:textId="77777777" w:rsidR="008F16A1" w:rsidRDefault="008F16A1" w:rsidP="003D3A77">
                      <w:pPr>
                        <w:shd w:val="clear" w:color="auto" w:fill="C3FFE1"/>
                      </w:pPr>
                    </w:p>
                    <w:p w14:paraId="552B563F" w14:textId="77777777" w:rsidR="008F16A1" w:rsidRDefault="008F16A1" w:rsidP="003D3A77">
                      <w:pPr>
                        <w:shd w:val="clear" w:color="auto" w:fill="C3FFE1"/>
                      </w:pPr>
                    </w:p>
                    <w:p w14:paraId="7A988C2B" w14:textId="77777777" w:rsidR="008F16A1" w:rsidRDefault="008F16A1" w:rsidP="003D3A77">
                      <w:pPr>
                        <w:shd w:val="clear" w:color="auto" w:fill="C3FFE1"/>
                      </w:pPr>
                    </w:p>
                    <w:p w14:paraId="4946534B" w14:textId="77777777" w:rsidR="008F16A1" w:rsidRDefault="008F16A1" w:rsidP="003D3A77">
                      <w:pPr>
                        <w:shd w:val="clear" w:color="auto" w:fill="C3FFE1"/>
                      </w:pPr>
                    </w:p>
                    <w:p w14:paraId="29F63FE3" w14:textId="77777777" w:rsidR="008F16A1" w:rsidRDefault="008F16A1" w:rsidP="003D3A77">
                      <w:pPr>
                        <w:shd w:val="clear" w:color="auto" w:fill="C3FFE1"/>
                      </w:pPr>
                    </w:p>
                    <w:p w14:paraId="66FDA08F" w14:textId="77777777" w:rsidR="008F16A1" w:rsidRDefault="008F16A1" w:rsidP="003D3A77">
                      <w:pPr>
                        <w:shd w:val="clear" w:color="auto" w:fill="C3FFE1"/>
                      </w:pPr>
                    </w:p>
                    <w:p w14:paraId="2B057786" w14:textId="77777777" w:rsidR="008F16A1" w:rsidRDefault="008F16A1" w:rsidP="003D3A77">
                      <w:pPr>
                        <w:shd w:val="clear" w:color="auto" w:fill="C3FFE1"/>
                      </w:pPr>
                    </w:p>
                    <w:p w14:paraId="0BC726E6" w14:textId="77777777" w:rsidR="008F16A1" w:rsidRDefault="008F16A1" w:rsidP="003D3A77">
                      <w:pPr>
                        <w:shd w:val="clear" w:color="auto" w:fill="C3FFE1"/>
                      </w:pPr>
                    </w:p>
                    <w:p w14:paraId="722C0983" w14:textId="77777777" w:rsidR="008F16A1" w:rsidRDefault="008F16A1" w:rsidP="003D3A77">
                      <w:pPr>
                        <w:shd w:val="clear" w:color="auto" w:fill="C3FFE1"/>
                      </w:pPr>
                    </w:p>
                    <w:p w14:paraId="1E75DD21" w14:textId="77777777" w:rsidR="008F16A1" w:rsidRDefault="008F16A1" w:rsidP="003D3A77">
                      <w:pPr>
                        <w:shd w:val="clear" w:color="auto" w:fill="C3FFE1"/>
                      </w:pPr>
                    </w:p>
                    <w:p w14:paraId="2AB0FC41" w14:textId="77777777" w:rsidR="008F16A1" w:rsidRDefault="008F16A1" w:rsidP="003D3A77">
                      <w:pPr>
                        <w:shd w:val="clear" w:color="auto" w:fill="C3FFE1"/>
                      </w:pPr>
                    </w:p>
                    <w:p w14:paraId="62CA051B" w14:textId="77777777" w:rsidR="008F16A1" w:rsidRDefault="008F16A1" w:rsidP="003D3A77">
                      <w:pPr>
                        <w:shd w:val="clear" w:color="auto" w:fill="C3FFE1"/>
                      </w:pPr>
                    </w:p>
                    <w:p w14:paraId="7B32BF30" w14:textId="77777777" w:rsidR="008F16A1" w:rsidRDefault="008F16A1" w:rsidP="003D3A77">
                      <w:pPr>
                        <w:shd w:val="clear" w:color="auto" w:fill="C3FFE1"/>
                      </w:pPr>
                    </w:p>
                    <w:p w14:paraId="64DD813B" w14:textId="77777777" w:rsidR="008F16A1" w:rsidRDefault="008F16A1" w:rsidP="003D3A77">
                      <w:pPr>
                        <w:shd w:val="clear" w:color="auto" w:fill="C3FFE1"/>
                      </w:pPr>
                    </w:p>
                    <w:p w14:paraId="20B3AABF" w14:textId="77777777" w:rsidR="008F16A1" w:rsidRDefault="008F16A1" w:rsidP="003D3A77">
                      <w:pPr>
                        <w:shd w:val="clear" w:color="auto" w:fill="C3FFE1"/>
                      </w:pPr>
                    </w:p>
                    <w:p w14:paraId="27AA33F6" w14:textId="77777777" w:rsidR="008F16A1" w:rsidRDefault="008F16A1" w:rsidP="003D3A77">
                      <w:pPr>
                        <w:shd w:val="clear" w:color="auto" w:fill="C3FFE1"/>
                      </w:pPr>
                    </w:p>
                    <w:p w14:paraId="47981E49" w14:textId="77777777" w:rsidR="008F16A1" w:rsidRDefault="008F16A1" w:rsidP="003D3A77">
                      <w:pPr>
                        <w:shd w:val="clear" w:color="auto" w:fill="C3FFE1"/>
                      </w:pPr>
                    </w:p>
                    <w:p w14:paraId="31CEC005" w14:textId="77777777" w:rsidR="008F16A1" w:rsidRDefault="008F16A1" w:rsidP="003D3A77">
                      <w:pPr>
                        <w:shd w:val="clear" w:color="auto" w:fill="C3FFE1"/>
                      </w:pPr>
                    </w:p>
                    <w:p w14:paraId="63A95010" w14:textId="77777777" w:rsidR="008F16A1" w:rsidRDefault="008F16A1" w:rsidP="003D3A77">
                      <w:pPr>
                        <w:shd w:val="clear" w:color="auto" w:fill="C3FFE1"/>
                      </w:pPr>
                    </w:p>
                    <w:p w14:paraId="71716441" w14:textId="77777777" w:rsidR="008F16A1" w:rsidRDefault="008F16A1" w:rsidP="003D3A77">
                      <w:pPr>
                        <w:shd w:val="clear" w:color="auto" w:fill="C3FFE1"/>
                      </w:pPr>
                    </w:p>
                    <w:p w14:paraId="262007C7" w14:textId="77777777" w:rsidR="008F16A1" w:rsidRDefault="008F16A1" w:rsidP="003D3A77">
                      <w:pPr>
                        <w:shd w:val="clear" w:color="auto" w:fill="C3FFE1"/>
                      </w:pPr>
                    </w:p>
                    <w:p w14:paraId="35D72201" w14:textId="77777777" w:rsidR="008F16A1" w:rsidRDefault="008F16A1" w:rsidP="003D3A77">
                      <w:pPr>
                        <w:shd w:val="clear" w:color="auto" w:fill="C3FFE1"/>
                      </w:pPr>
                    </w:p>
                    <w:p w14:paraId="1940497F" w14:textId="77777777" w:rsidR="008F16A1" w:rsidRDefault="008F16A1" w:rsidP="003D3A77">
                      <w:pPr>
                        <w:shd w:val="clear" w:color="auto" w:fill="C3FFE1"/>
                      </w:pPr>
                    </w:p>
                    <w:p w14:paraId="52504B67" w14:textId="77777777" w:rsidR="008F16A1" w:rsidRDefault="008F16A1" w:rsidP="003D3A77">
                      <w:pPr>
                        <w:shd w:val="clear" w:color="auto" w:fill="C3FFE1"/>
                      </w:pPr>
                    </w:p>
                    <w:p w14:paraId="6D698615" w14:textId="77777777" w:rsidR="008F16A1" w:rsidRDefault="008F16A1" w:rsidP="003D3A77">
                      <w:pPr>
                        <w:shd w:val="clear" w:color="auto" w:fill="C3FFE1"/>
                      </w:pPr>
                    </w:p>
                    <w:p w14:paraId="0449C167" w14:textId="77777777" w:rsidR="008F16A1" w:rsidRDefault="008F16A1" w:rsidP="003D3A77">
                      <w:pPr>
                        <w:shd w:val="clear" w:color="auto" w:fill="C3FFE1"/>
                      </w:pPr>
                    </w:p>
                    <w:p w14:paraId="1C8D43F1" w14:textId="77777777" w:rsidR="008F16A1" w:rsidRDefault="008F16A1" w:rsidP="003D3A77">
                      <w:pPr>
                        <w:shd w:val="clear" w:color="auto" w:fill="C3FFE1"/>
                      </w:pPr>
                    </w:p>
                    <w:p w14:paraId="72743EE0" w14:textId="77777777" w:rsidR="008F16A1" w:rsidRDefault="008F16A1" w:rsidP="003D3A77">
                      <w:pPr>
                        <w:shd w:val="clear" w:color="auto" w:fill="C3FFE1"/>
                      </w:pPr>
                    </w:p>
                    <w:p w14:paraId="709D1EC5" w14:textId="77777777" w:rsidR="008F16A1" w:rsidRDefault="008F16A1" w:rsidP="003D3A77">
                      <w:pPr>
                        <w:shd w:val="clear" w:color="auto" w:fill="C3FFE1"/>
                      </w:pPr>
                    </w:p>
                    <w:p w14:paraId="56B24E19" w14:textId="77777777" w:rsidR="008F16A1" w:rsidRDefault="008F16A1" w:rsidP="003D3A77">
                      <w:pPr>
                        <w:shd w:val="clear" w:color="auto" w:fill="C3FFE1"/>
                      </w:pPr>
                    </w:p>
                    <w:p w14:paraId="116AE988" w14:textId="77777777" w:rsidR="008F16A1" w:rsidRDefault="008F16A1" w:rsidP="003D3A77">
                      <w:pPr>
                        <w:shd w:val="clear" w:color="auto" w:fill="C3FFE1"/>
                      </w:pPr>
                    </w:p>
                  </w:txbxContent>
                </v:textbox>
              </v:shape>
            </w:pict>
          </mc:Fallback>
        </mc:AlternateContent>
      </w:r>
      <w:r w:rsidR="00080279" w:rsidRPr="004A5B91">
        <w:rPr>
          <w:b/>
        </w:rPr>
        <w:t>Education and Qualifications</w:t>
      </w:r>
    </w:p>
    <w:p w14:paraId="63A0B190" w14:textId="77777777" w:rsidR="00080279" w:rsidRDefault="00080279" w:rsidP="00080279">
      <w:pPr>
        <w:rPr>
          <w:sz w:val="22"/>
          <w:szCs w:val="22"/>
        </w:rPr>
      </w:pPr>
      <w:r w:rsidRPr="00F02F2F">
        <w:rPr>
          <w:sz w:val="22"/>
          <w:szCs w:val="22"/>
        </w:rPr>
        <w:t xml:space="preserve">This section deals with </w:t>
      </w:r>
      <w:r>
        <w:rPr>
          <w:sz w:val="22"/>
          <w:szCs w:val="22"/>
        </w:rPr>
        <w:t>school education/further.  Please include the dates when you started and finished each level of education. (Sight of original certificates would be required if you are successful).</w:t>
      </w:r>
    </w:p>
    <w:p w14:paraId="26C8C3B2" w14:textId="77777777"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046"/>
        <w:gridCol w:w="2023"/>
        <w:gridCol w:w="2143"/>
        <w:gridCol w:w="3108"/>
        <w:gridCol w:w="3068"/>
      </w:tblGrid>
      <w:tr w:rsidR="0071733B" w:rsidRPr="002E354B" w14:paraId="1D932AA1" w14:textId="77777777" w:rsidTr="002E354B">
        <w:tc>
          <w:tcPr>
            <w:tcW w:w="5148" w:type="dxa"/>
            <w:shd w:val="clear" w:color="auto" w:fill="FFFFFF"/>
          </w:tcPr>
          <w:p w14:paraId="7F084A18" w14:textId="77777777" w:rsidR="0071733B" w:rsidRPr="002E354B" w:rsidRDefault="0071733B" w:rsidP="00080279">
            <w:pPr>
              <w:rPr>
                <w:b/>
                <w:sz w:val="22"/>
                <w:szCs w:val="22"/>
              </w:rPr>
            </w:pPr>
          </w:p>
        </w:tc>
        <w:tc>
          <w:tcPr>
            <w:tcW w:w="4220" w:type="dxa"/>
            <w:gridSpan w:val="2"/>
            <w:shd w:val="clear" w:color="auto" w:fill="FFFFFF"/>
          </w:tcPr>
          <w:p w14:paraId="7C0F7107" w14:textId="77777777" w:rsidR="0071733B" w:rsidRPr="002E354B" w:rsidRDefault="0071733B" w:rsidP="002E354B">
            <w:pPr>
              <w:jc w:val="center"/>
              <w:rPr>
                <w:b/>
                <w:sz w:val="22"/>
                <w:szCs w:val="22"/>
              </w:rPr>
            </w:pPr>
            <w:r w:rsidRPr="002E354B">
              <w:rPr>
                <w:b/>
                <w:sz w:val="22"/>
                <w:szCs w:val="22"/>
              </w:rPr>
              <w:t>Periods of Study.</w:t>
            </w:r>
          </w:p>
          <w:p w14:paraId="7770128D" w14:textId="77777777" w:rsidR="0071733B" w:rsidRPr="002E354B" w:rsidRDefault="0071733B" w:rsidP="002E354B">
            <w:pPr>
              <w:jc w:val="center"/>
              <w:rPr>
                <w:b/>
                <w:sz w:val="22"/>
                <w:szCs w:val="22"/>
              </w:rPr>
            </w:pPr>
            <w:r w:rsidRPr="002E354B">
              <w:rPr>
                <w:b/>
                <w:sz w:val="22"/>
                <w:szCs w:val="22"/>
              </w:rPr>
              <w:t>Please indicate Full/Part Time</w:t>
            </w:r>
          </w:p>
        </w:tc>
        <w:tc>
          <w:tcPr>
            <w:tcW w:w="3123" w:type="dxa"/>
            <w:shd w:val="clear" w:color="auto" w:fill="FFFFFF"/>
          </w:tcPr>
          <w:p w14:paraId="2184928D" w14:textId="77777777"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14:paraId="75F6F147" w14:textId="77777777" w:rsidR="0071733B" w:rsidRPr="002E354B" w:rsidRDefault="0071733B" w:rsidP="002E354B">
            <w:pPr>
              <w:jc w:val="center"/>
              <w:rPr>
                <w:b/>
                <w:sz w:val="22"/>
                <w:szCs w:val="22"/>
              </w:rPr>
            </w:pPr>
            <w:r w:rsidRPr="002E354B">
              <w:rPr>
                <w:b/>
                <w:sz w:val="22"/>
                <w:szCs w:val="22"/>
              </w:rPr>
              <w:t>Dates of Awards</w:t>
            </w:r>
          </w:p>
        </w:tc>
      </w:tr>
      <w:tr w:rsidR="0071733B" w:rsidRPr="002E354B" w14:paraId="0265D0D7" w14:textId="77777777" w:rsidTr="00724277">
        <w:tc>
          <w:tcPr>
            <w:tcW w:w="5148" w:type="dxa"/>
            <w:shd w:val="clear" w:color="auto" w:fill="FFFFFF"/>
          </w:tcPr>
          <w:p w14:paraId="31D72374" w14:textId="77777777" w:rsidR="0071733B" w:rsidRPr="002E354B" w:rsidRDefault="0071733B" w:rsidP="00080279">
            <w:pPr>
              <w:rPr>
                <w:b/>
                <w:sz w:val="22"/>
                <w:szCs w:val="22"/>
              </w:rPr>
            </w:pPr>
            <w:r w:rsidRPr="002E354B">
              <w:rPr>
                <w:b/>
                <w:sz w:val="22"/>
                <w:szCs w:val="22"/>
              </w:rPr>
              <w:t>Name of Schools/ College/ University Attended</w:t>
            </w:r>
          </w:p>
        </w:tc>
        <w:tc>
          <w:tcPr>
            <w:tcW w:w="2048" w:type="dxa"/>
            <w:shd w:val="clear" w:color="auto" w:fill="FFFFFF"/>
          </w:tcPr>
          <w:p w14:paraId="2577DF20" w14:textId="77777777" w:rsidR="0071733B" w:rsidRPr="002E354B" w:rsidRDefault="0071733B" w:rsidP="002E354B">
            <w:pPr>
              <w:jc w:val="center"/>
              <w:rPr>
                <w:b/>
                <w:sz w:val="22"/>
                <w:szCs w:val="22"/>
              </w:rPr>
            </w:pPr>
            <w:r w:rsidRPr="002E354B">
              <w:rPr>
                <w:b/>
                <w:sz w:val="22"/>
                <w:szCs w:val="22"/>
              </w:rPr>
              <w:t>From</w:t>
            </w:r>
            <w:r w:rsidR="00A05340">
              <w:rPr>
                <w:b/>
                <w:sz w:val="22"/>
                <w:szCs w:val="22"/>
              </w:rPr>
              <w:t xml:space="preserve"> (MM/YY)</w:t>
            </w:r>
          </w:p>
        </w:tc>
        <w:tc>
          <w:tcPr>
            <w:tcW w:w="2172" w:type="dxa"/>
            <w:shd w:val="clear" w:color="auto" w:fill="FFFFFF"/>
          </w:tcPr>
          <w:p w14:paraId="02B79B21" w14:textId="77777777" w:rsidR="0071733B" w:rsidRPr="002E354B" w:rsidRDefault="0071733B" w:rsidP="002E354B">
            <w:pPr>
              <w:jc w:val="center"/>
              <w:rPr>
                <w:b/>
                <w:sz w:val="22"/>
                <w:szCs w:val="22"/>
              </w:rPr>
            </w:pPr>
            <w:r w:rsidRPr="002E354B">
              <w:rPr>
                <w:b/>
                <w:sz w:val="22"/>
                <w:szCs w:val="22"/>
              </w:rPr>
              <w:t>To</w:t>
            </w:r>
            <w:r w:rsidR="00A05340">
              <w:rPr>
                <w:b/>
                <w:sz w:val="22"/>
                <w:szCs w:val="22"/>
              </w:rPr>
              <w:t xml:space="preserve"> (MM/YY)</w:t>
            </w:r>
          </w:p>
        </w:tc>
        <w:tc>
          <w:tcPr>
            <w:tcW w:w="3123" w:type="dxa"/>
            <w:shd w:val="clear" w:color="auto" w:fill="FFFFFF"/>
          </w:tcPr>
          <w:p w14:paraId="58C705EC" w14:textId="77777777"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14:paraId="663B0CC5" w14:textId="77777777" w:rsidR="0071733B" w:rsidRPr="002E354B" w:rsidRDefault="0071733B" w:rsidP="00080279">
            <w:pPr>
              <w:rPr>
                <w:sz w:val="22"/>
                <w:szCs w:val="22"/>
              </w:rPr>
            </w:pPr>
          </w:p>
        </w:tc>
      </w:tr>
      <w:tr w:rsidR="0071733B" w:rsidRPr="002E354B" w14:paraId="42B08BCE" w14:textId="77777777" w:rsidTr="00724277">
        <w:tc>
          <w:tcPr>
            <w:tcW w:w="5148" w:type="dxa"/>
            <w:shd w:val="clear" w:color="auto" w:fill="FFFFFF"/>
          </w:tcPr>
          <w:p w14:paraId="17097178" w14:textId="77777777"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41"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1"/>
          </w:p>
          <w:p w14:paraId="6052C643" w14:textId="77777777" w:rsidR="0071733B" w:rsidRPr="002E354B" w:rsidRDefault="0071733B" w:rsidP="00080279">
            <w:pPr>
              <w:rPr>
                <w:sz w:val="22"/>
                <w:szCs w:val="22"/>
              </w:rPr>
            </w:pPr>
          </w:p>
          <w:p w14:paraId="628CD5A0" w14:textId="77777777" w:rsidR="0071733B" w:rsidRPr="002E354B" w:rsidRDefault="0071733B" w:rsidP="00080279">
            <w:pPr>
              <w:rPr>
                <w:sz w:val="22"/>
                <w:szCs w:val="22"/>
              </w:rPr>
            </w:pPr>
          </w:p>
          <w:p w14:paraId="4FEC3A6F" w14:textId="77777777" w:rsidR="0071733B" w:rsidRPr="002E354B" w:rsidRDefault="0071733B" w:rsidP="00080279">
            <w:pPr>
              <w:rPr>
                <w:sz w:val="22"/>
                <w:szCs w:val="22"/>
              </w:rPr>
            </w:pPr>
          </w:p>
          <w:p w14:paraId="348A8FF6" w14:textId="77777777" w:rsidR="0071733B" w:rsidRPr="002E354B" w:rsidRDefault="0071733B" w:rsidP="00080279">
            <w:pPr>
              <w:rPr>
                <w:sz w:val="22"/>
                <w:szCs w:val="22"/>
              </w:rPr>
            </w:pPr>
          </w:p>
          <w:p w14:paraId="42C1AFD3" w14:textId="77777777" w:rsidR="0071733B" w:rsidRPr="002E354B" w:rsidRDefault="0071733B" w:rsidP="00080279">
            <w:pPr>
              <w:rPr>
                <w:sz w:val="22"/>
                <w:szCs w:val="22"/>
              </w:rPr>
            </w:pPr>
          </w:p>
          <w:p w14:paraId="1B831B3B" w14:textId="77777777" w:rsidR="0071733B" w:rsidRPr="002E354B" w:rsidRDefault="0071733B" w:rsidP="00080279">
            <w:pPr>
              <w:rPr>
                <w:sz w:val="22"/>
                <w:szCs w:val="22"/>
              </w:rPr>
            </w:pPr>
          </w:p>
          <w:p w14:paraId="0FB8574A" w14:textId="77777777" w:rsidR="0071733B" w:rsidRPr="002E354B" w:rsidRDefault="0071733B" w:rsidP="00080279">
            <w:pPr>
              <w:rPr>
                <w:sz w:val="22"/>
                <w:szCs w:val="22"/>
              </w:rPr>
            </w:pPr>
          </w:p>
          <w:p w14:paraId="2DF975D8" w14:textId="77777777" w:rsidR="0071733B" w:rsidRPr="002E354B" w:rsidRDefault="0071733B" w:rsidP="00080279">
            <w:pPr>
              <w:rPr>
                <w:sz w:val="22"/>
                <w:szCs w:val="22"/>
              </w:rPr>
            </w:pPr>
          </w:p>
          <w:p w14:paraId="562AAFA4" w14:textId="77777777" w:rsidR="0071733B" w:rsidRPr="002E354B" w:rsidRDefault="0071733B" w:rsidP="00080279">
            <w:pPr>
              <w:rPr>
                <w:sz w:val="22"/>
                <w:szCs w:val="22"/>
              </w:rPr>
            </w:pPr>
          </w:p>
          <w:p w14:paraId="3EA10E0E" w14:textId="77777777" w:rsidR="0071733B" w:rsidRPr="002E354B" w:rsidRDefault="0071733B" w:rsidP="00080279">
            <w:pPr>
              <w:rPr>
                <w:sz w:val="22"/>
                <w:szCs w:val="22"/>
              </w:rPr>
            </w:pPr>
          </w:p>
          <w:p w14:paraId="43A50301" w14:textId="77777777" w:rsidR="0071733B" w:rsidRPr="002E354B" w:rsidRDefault="0071733B" w:rsidP="00080279">
            <w:pPr>
              <w:rPr>
                <w:sz w:val="22"/>
                <w:szCs w:val="22"/>
              </w:rPr>
            </w:pPr>
          </w:p>
          <w:p w14:paraId="2C7127FD" w14:textId="77777777" w:rsidR="0071733B" w:rsidRPr="002E354B" w:rsidRDefault="0071733B" w:rsidP="00080279">
            <w:pPr>
              <w:rPr>
                <w:sz w:val="22"/>
                <w:szCs w:val="22"/>
              </w:rPr>
            </w:pPr>
          </w:p>
          <w:p w14:paraId="0C17DA99" w14:textId="77777777" w:rsidR="0071733B" w:rsidRPr="002E354B" w:rsidRDefault="0071733B" w:rsidP="00080279">
            <w:pPr>
              <w:rPr>
                <w:sz w:val="22"/>
                <w:szCs w:val="22"/>
              </w:rPr>
            </w:pPr>
          </w:p>
          <w:p w14:paraId="0A29D037" w14:textId="77777777" w:rsidR="0071733B" w:rsidRPr="002E354B" w:rsidRDefault="0071733B" w:rsidP="00080279">
            <w:pPr>
              <w:rPr>
                <w:sz w:val="22"/>
                <w:szCs w:val="22"/>
              </w:rPr>
            </w:pPr>
          </w:p>
          <w:p w14:paraId="01257D0A" w14:textId="77777777" w:rsidR="0071733B" w:rsidRPr="002E354B" w:rsidRDefault="0071733B" w:rsidP="00080279">
            <w:pPr>
              <w:rPr>
                <w:sz w:val="22"/>
                <w:szCs w:val="22"/>
              </w:rPr>
            </w:pPr>
          </w:p>
          <w:p w14:paraId="163A9ECF" w14:textId="77777777" w:rsidR="0071733B" w:rsidRPr="002E354B" w:rsidRDefault="0071733B" w:rsidP="00080279">
            <w:pPr>
              <w:rPr>
                <w:sz w:val="22"/>
                <w:szCs w:val="22"/>
              </w:rPr>
            </w:pPr>
          </w:p>
          <w:p w14:paraId="61EB2B30" w14:textId="77777777" w:rsidR="0071733B" w:rsidRPr="002E354B" w:rsidRDefault="0071733B" w:rsidP="00080279">
            <w:pPr>
              <w:rPr>
                <w:sz w:val="22"/>
                <w:szCs w:val="22"/>
              </w:rPr>
            </w:pPr>
          </w:p>
          <w:p w14:paraId="15E4BA6D" w14:textId="77777777" w:rsidR="0071733B" w:rsidRPr="002E354B" w:rsidRDefault="0071733B" w:rsidP="00080279">
            <w:pPr>
              <w:rPr>
                <w:sz w:val="22"/>
                <w:szCs w:val="22"/>
              </w:rPr>
            </w:pPr>
          </w:p>
          <w:p w14:paraId="02D0ABA3" w14:textId="77777777" w:rsidR="0071733B" w:rsidRPr="002E354B" w:rsidRDefault="0071733B" w:rsidP="00080279">
            <w:pPr>
              <w:rPr>
                <w:sz w:val="22"/>
                <w:szCs w:val="22"/>
              </w:rPr>
            </w:pPr>
          </w:p>
          <w:p w14:paraId="1A553CFF" w14:textId="77777777" w:rsidR="0071733B" w:rsidRPr="002E354B" w:rsidRDefault="0071733B" w:rsidP="00080279">
            <w:pPr>
              <w:rPr>
                <w:sz w:val="22"/>
                <w:szCs w:val="22"/>
              </w:rPr>
            </w:pPr>
          </w:p>
          <w:p w14:paraId="5311BFA1" w14:textId="77777777" w:rsidR="0071733B" w:rsidRPr="002E354B" w:rsidRDefault="0071733B" w:rsidP="00080279">
            <w:pPr>
              <w:rPr>
                <w:sz w:val="22"/>
                <w:szCs w:val="22"/>
              </w:rPr>
            </w:pPr>
          </w:p>
          <w:p w14:paraId="6AF16EC9" w14:textId="77777777" w:rsidR="0071733B" w:rsidRPr="002E354B" w:rsidRDefault="0071733B" w:rsidP="00080279">
            <w:pPr>
              <w:rPr>
                <w:sz w:val="22"/>
                <w:szCs w:val="22"/>
              </w:rPr>
            </w:pPr>
          </w:p>
          <w:p w14:paraId="4B33F30E" w14:textId="77777777" w:rsidR="0071733B" w:rsidRPr="002E354B" w:rsidRDefault="0071733B" w:rsidP="00080279">
            <w:pPr>
              <w:rPr>
                <w:sz w:val="22"/>
                <w:szCs w:val="22"/>
              </w:rPr>
            </w:pPr>
          </w:p>
          <w:p w14:paraId="2300386E" w14:textId="77777777" w:rsidR="0071733B" w:rsidRPr="002E354B" w:rsidRDefault="0071733B" w:rsidP="00080279">
            <w:pPr>
              <w:rPr>
                <w:sz w:val="22"/>
                <w:szCs w:val="22"/>
              </w:rPr>
            </w:pPr>
          </w:p>
          <w:p w14:paraId="5A818D5B" w14:textId="77777777" w:rsidR="0071733B" w:rsidRPr="002E354B" w:rsidRDefault="0071733B" w:rsidP="00080279">
            <w:pPr>
              <w:rPr>
                <w:sz w:val="22"/>
                <w:szCs w:val="22"/>
              </w:rPr>
            </w:pPr>
          </w:p>
          <w:p w14:paraId="3718BB25" w14:textId="77777777" w:rsidR="0071733B" w:rsidRPr="002E354B" w:rsidRDefault="0071733B" w:rsidP="00080279">
            <w:pPr>
              <w:rPr>
                <w:sz w:val="22"/>
                <w:szCs w:val="22"/>
              </w:rPr>
            </w:pPr>
          </w:p>
          <w:p w14:paraId="4AD0412C" w14:textId="77777777" w:rsidR="0071733B" w:rsidRPr="002E354B" w:rsidRDefault="0071733B" w:rsidP="00080279">
            <w:pPr>
              <w:rPr>
                <w:sz w:val="22"/>
                <w:szCs w:val="22"/>
              </w:rPr>
            </w:pPr>
          </w:p>
          <w:p w14:paraId="326120CF" w14:textId="77777777" w:rsidR="0071733B" w:rsidRPr="002E354B" w:rsidRDefault="0071733B" w:rsidP="00080279">
            <w:pPr>
              <w:rPr>
                <w:sz w:val="22"/>
                <w:szCs w:val="22"/>
              </w:rPr>
            </w:pPr>
          </w:p>
          <w:p w14:paraId="53346749" w14:textId="77777777" w:rsidR="0071733B" w:rsidRPr="002E354B" w:rsidRDefault="0071733B" w:rsidP="00080279">
            <w:pPr>
              <w:rPr>
                <w:sz w:val="22"/>
                <w:szCs w:val="22"/>
              </w:rPr>
            </w:pPr>
          </w:p>
        </w:tc>
        <w:tc>
          <w:tcPr>
            <w:tcW w:w="2048" w:type="dxa"/>
            <w:shd w:val="clear" w:color="auto" w:fill="FFFFFF"/>
          </w:tcPr>
          <w:p w14:paraId="1C6B3D4E" w14:textId="77777777"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42"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2"/>
          </w:p>
        </w:tc>
        <w:tc>
          <w:tcPr>
            <w:tcW w:w="2172" w:type="dxa"/>
            <w:shd w:val="clear" w:color="auto" w:fill="FFFFFF"/>
          </w:tcPr>
          <w:p w14:paraId="591B8E62" w14:textId="77777777"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43"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3"/>
          </w:p>
        </w:tc>
        <w:tc>
          <w:tcPr>
            <w:tcW w:w="3123" w:type="dxa"/>
            <w:shd w:val="clear" w:color="auto" w:fill="FFFFFF"/>
          </w:tcPr>
          <w:p w14:paraId="11323686" w14:textId="77777777"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44"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4"/>
          </w:p>
        </w:tc>
        <w:tc>
          <w:tcPr>
            <w:tcW w:w="3123" w:type="dxa"/>
            <w:shd w:val="clear" w:color="auto" w:fill="FFFFFF"/>
          </w:tcPr>
          <w:p w14:paraId="4E625BE4" w14:textId="77777777"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5"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5"/>
          </w:p>
          <w:p w14:paraId="2E6C0FEC" w14:textId="77777777" w:rsidR="0071733B" w:rsidRPr="002E354B" w:rsidRDefault="0071733B" w:rsidP="00080279">
            <w:pPr>
              <w:rPr>
                <w:sz w:val="22"/>
                <w:szCs w:val="22"/>
              </w:rPr>
            </w:pPr>
          </w:p>
          <w:p w14:paraId="02AB9F43" w14:textId="77777777" w:rsidR="0071733B" w:rsidRPr="002E354B" w:rsidRDefault="0071733B" w:rsidP="00080279">
            <w:pPr>
              <w:rPr>
                <w:sz w:val="22"/>
                <w:szCs w:val="22"/>
              </w:rPr>
            </w:pPr>
          </w:p>
          <w:p w14:paraId="0D098E9B" w14:textId="77777777" w:rsidR="0071733B" w:rsidRPr="002E354B" w:rsidRDefault="0071733B" w:rsidP="00080279">
            <w:pPr>
              <w:rPr>
                <w:sz w:val="22"/>
                <w:szCs w:val="22"/>
              </w:rPr>
            </w:pPr>
          </w:p>
        </w:tc>
      </w:tr>
    </w:tbl>
    <w:p w14:paraId="5E8EC946" w14:textId="77777777" w:rsidR="008D0A00" w:rsidRDefault="0071733B" w:rsidP="0071733B">
      <w:pPr>
        <w:rPr>
          <w:sz w:val="22"/>
          <w:szCs w:val="22"/>
        </w:rPr>
        <w:sectPr w:rsidR="008D0A00" w:rsidSect="00B04AC4">
          <w:pgSz w:w="16838" w:h="11906" w:orient="landscape"/>
          <w:pgMar w:top="719" w:right="720" w:bottom="720" w:left="720" w:header="706" w:footer="288" w:gutter="0"/>
          <w:cols w:space="708"/>
          <w:docGrid w:linePitch="360"/>
        </w:sectPr>
      </w:pPr>
      <w:r w:rsidRPr="00F02F2F">
        <w:rPr>
          <w:sz w:val="22"/>
          <w:szCs w:val="22"/>
        </w:rPr>
        <w:t xml:space="preserve">If you need more space, please attach additional </w:t>
      </w:r>
      <w:proofErr w:type="gramStart"/>
      <w:r w:rsidRPr="00F02F2F">
        <w:rPr>
          <w:sz w:val="22"/>
          <w:szCs w:val="22"/>
        </w:rPr>
        <w:t>sheets</w:t>
      </w:r>
      <w:proofErr w:type="gramEnd"/>
      <w:r w:rsidRPr="00F02F2F">
        <w:rPr>
          <w:sz w:val="22"/>
          <w:szCs w:val="22"/>
        </w:rPr>
        <w:t xml:space="preserve"> and tick this box </w:t>
      </w:r>
      <w:sdt>
        <w:sdtPr>
          <w:rPr>
            <w:sz w:val="22"/>
            <w:szCs w:val="22"/>
          </w:rPr>
          <w:id w:val="21220275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26CC7778" w14:textId="77777777" w:rsidR="009E06DE" w:rsidRPr="00EE166A" w:rsidRDefault="008F16A1" w:rsidP="009E06DE">
      <w:pPr>
        <w:rPr>
          <w:b/>
        </w:rPr>
      </w:pPr>
      <w:r>
        <w:rPr>
          <w:b/>
          <w:noProof/>
        </w:rPr>
        <w:lastRenderedPageBreak/>
        <mc:AlternateContent>
          <mc:Choice Requires="wps">
            <w:drawing>
              <wp:anchor distT="0" distB="0" distL="114300" distR="114300" simplePos="0" relativeHeight="251665408" behindDoc="1" locked="0" layoutInCell="1" allowOverlap="1" wp14:anchorId="47C1EAC3" wp14:editId="75581EDE">
                <wp:simplePos x="0" y="0"/>
                <wp:positionH relativeFrom="column">
                  <wp:posOffset>7267575</wp:posOffset>
                </wp:positionH>
                <wp:positionV relativeFrom="paragraph">
                  <wp:posOffset>-614045</wp:posOffset>
                </wp:positionV>
                <wp:extent cx="7667625" cy="19107150"/>
                <wp:effectExtent l="0" t="0" r="28575" b="1905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7625" cy="19107150"/>
                        </a:xfrm>
                        <a:prstGeom prst="rect">
                          <a:avLst/>
                        </a:prstGeom>
                        <a:solidFill>
                          <a:srgbClr val="FFFFFF"/>
                        </a:solidFill>
                        <a:ln w="9525">
                          <a:solidFill>
                            <a:srgbClr val="000000"/>
                          </a:solidFill>
                          <a:miter lim="800000"/>
                          <a:headEnd/>
                          <a:tailEnd/>
                        </a:ln>
                      </wps:spPr>
                      <wps:txbx>
                        <w:txbxContent>
                          <w:p w14:paraId="4F74980B" w14:textId="77777777"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1EAC3" id="Text Box 15" o:spid="_x0000_s1032" type="#_x0000_t202" style="position:absolute;margin-left:572.25pt;margin-top:-48.35pt;width:603.75pt;height:150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">
                <v:textbox inset="0,0,0,0">
                  <w:txbxContent>
                    <w:p w14:paraId="4F74980B" w14:textId="77777777" w:rsidR="008F16A1" w:rsidRDefault="008F16A1" w:rsidP="008F16A1">
                      <w:pPr>
                        <w:shd w:val="clear" w:color="auto" w:fill="C3FFE1"/>
                      </w:pPr>
                    </w:p>
                  </w:txbxContent>
                </v:textbox>
              </v:shape>
            </w:pict>
          </mc:Fallback>
        </mc:AlternateContent>
      </w:r>
      <w:r w:rsidR="000131C2">
        <w:rPr>
          <w:b/>
          <w:noProof/>
        </w:rPr>
        <mc:AlternateContent>
          <mc:Choice Requires="wps">
            <w:drawing>
              <wp:anchor distT="0" distB="0" distL="114300" distR="114300" simplePos="0" relativeHeight="251655168" behindDoc="1" locked="0" layoutInCell="1" allowOverlap="1" wp14:anchorId="50A5174B" wp14:editId="687B80C5">
                <wp:simplePos x="0" y="0"/>
                <wp:positionH relativeFrom="column">
                  <wp:posOffset>-495300</wp:posOffset>
                </wp:positionH>
                <wp:positionV relativeFrom="paragraph">
                  <wp:posOffset>10206355</wp:posOffset>
                </wp:positionV>
                <wp:extent cx="7772400" cy="20040600"/>
                <wp:effectExtent l="0" t="0" r="19050" b="190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0040600"/>
                        </a:xfrm>
                        <a:prstGeom prst="rect">
                          <a:avLst/>
                        </a:prstGeom>
                        <a:solidFill>
                          <a:srgbClr val="FFFFFF"/>
                        </a:solidFill>
                        <a:ln w="9525">
                          <a:solidFill>
                            <a:srgbClr val="000000"/>
                          </a:solidFill>
                          <a:miter lim="800000"/>
                          <a:headEnd/>
                          <a:tailEnd/>
                        </a:ln>
                      </wps:spPr>
                      <wps:txbx>
                        <w:txbxContent>
                          <w:p w14:paraId="7505BECD" w14:textId="77777777" w:rsidR="008F16A1" w:rsidRDefault="008F16A1" w:rsidP="00000987">
                            <w:pPr>
                              <w:shd w:val="clear" w:color="auto" w:fill="C3FFE1"/>
                            </w:pPr>
                          </w:p>
                          <w:p w14:paraId="7875A439" w14:textId="77777777" w:rsidR="008F16A1" w:rsidRDefault="008F16A1" w:rsidP="00000987">
                            <w:pPr>
                              <w:shd w:val="clear" w:color="auto" w:fill="C3FFE1"/>
                            </w:pPr>
                          </w:p>
                          <w:p w14:paraId="542A1252" w14:textId="77777777" w:rsidR="008F16A1" w:rsidRDefault="008F16A1" w:rsidP="00000987">
                            <w:pPr>
                              <w:shd w:val="clear" w:color="auto" w:fill="C3FFE1"/>
                            </w:pPr>
                          </w:p>
                          <w:p w14:paraId="6D0DB81E" w14:textId="77777777" w:rsidR="008F16A1" w:rsidRDefault="008F16A1" w:rsidP="00000987">
                            <w:pPr>
                              <w:shd w:val="clear" w:color="auto" w:fill="C3FFE1"/>
                            </w:pPr>
                          </w:p>
                          <w:p w14:paraId="425D390E" w14:textId="77777777" w:rsidR="008F16A1" w:rsidRDefault="008F16A1" w:rsidP="00000987">
                            <w:pPr>
                              <w:shd w:val="clear" w:color="auto" w:fill="C3FFE1"/>
                            </w:pPr>
                          </w:p>
                          <w:p w14:paraId="0D62A621" w14:textId="77777777" w:rsidR="008F16A1" w:rsidRDefault="008F16A1" w:rsidP="00000987">
                            <w:pPr>
                              <w:shd w:val="clear" w:color="auto" w:fill="C3FFE1"/>
                            </w:pPr>
                          </w:p>
                          <w:p w14:paraId="1C8C03E0" w14:textId="77777777" w:rsidR="008F16A1" w:rsidRDefault="008F16A1" w:rsidP="00000987">
                            <w:pPr>
                              <w:shd w:val="clear" w:color="auto" w:fill="C3FFE1"/>
                            </w:pPr>
                          </w:p>
                          <w:p w14:paraId="427D7195" w14:textId="77777777" w:rsidR="008F16A1" w:rsidRDefault="008F16A1" w:rsidP="00000987">
                            <w:pPr>
                              <w:shd w:val="clear" w:color="auto" w:fill="C3FFE1"/>
                            </w:pPr>
                          </w:p>
                          <w:p w14:paraId="617B265C" w14:textId="77777777" w:rsidR="008F16A1" w:rsidRDefault="008F16A1" w:rsidP="00000987">
                            <w:pPr>
                              <w:shd w:val="clear" w:color="auto" w:fill="C3FFE1"/>
                            </w:pPr>
                          </w:p>
                          <w:p w14:paraId="4C7B9154" w14:textId="77777777" w:rsidR="008F16A1" w:rsidRDefault="008F16A1" w:rsidP="00000987">
                            <w:pPr>
                              <w:shd w:val="clear" w:color="auto" w:fill="C3FFE1"/>
                            </w:pPr>
                          </w:p>
                          <w:p w14:paraId="3B8331A9" w14:textId="77777777" w:rsidR="008F16A1" w:rsidRDefault="008F16A1" w:rsidP="00000987">
                            <w:pPr>
                              <w:shd w:val="clear" w:color="auto" w:fill="C3FFE1"/>
                            </w:pPr>
                          </w:p>
                          <w:p w14:paraId="3314FAAF" w14:textId="77777777" w:rsidR="008F16A1" w:rsidRDefault="008F16A1" w:rsidP="00000987">
                            <w:pPr>
                              <w:shd w:val="clear" w:color="auto" w:fill="C3FFE1"/>
                            </w:pPr>
                          </w:p>
                          <w:p w14:paraId="46E1E0B1" w14:textId="77777777" w:rsidR="008F16A1" w:rsidRDefault="008F16A1" w:rsidP="00000987">
                            <w:pPr>
                              <w:shd w:val="clear" w:color="auto" w:fill="C3FFE1"/>
                            </w:pPr>
                          </w:p>
                          <w:p w14:paraId="6275CD53" w14:textId="77777777" w:rsidR="008F16A1" w:rsidRDefault="008F16A1" w:rsidP="00000987">
                            <w:pPr>
                              <w:shd w:val="clear" w:color="auto" w:fill="C3FFE1"/>
                            </w:pPr>
                          </w:p>
                          <w:p w14:paraId="5C52DFFD" w14:textId="77777777" w:rsidR="008F16A1" w:rsidRDefault="008F16A1" w:rsidP="00000987">
                            <w:pPr>
                              <w:shd w:val="clear" w:color="auto" w:fill="C3FFE1"/>
                            </w:pPr>
                          </w:p>
                          <w:p w14:paraId="7267C9E5" w14:textId="77777777" w:rsidR="008F16A1" w:rsidRDefault="008F16A1" w:rsidP="00000987">
                            <w:pPr>
                              <w:shd w:val="clear" w:color="auto" w:fill="C3FFE1"/>
                            </w:pPr>
                          </w:p>
                          <w:p w14:paraId="12B93FFE" w14:textId="77777777" w:rsidR="008F16A1" w:rsidRDefault="008F16A1"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5174B" id="Text Box 12" o:spid="_x0000_s1033" type="#_x0000_t202" style="position:absolute;margin-left:-39pt;margin-top:803.65pt;width:612pt;height:15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">
                <v:textbox inset="0,0,0,0">
                  <w:txbxContent>
                    <w:p w14:paraId="7505BECD" w14:textId="77777777" w:rsidR="008F16A1" w:rsidRDefault="008F16A1" w:rsidP="00000987">
                      <w:pPr>
                        <w:shd w:val="clear" w:color="auto" w:fill="C3FFE1"/>
                      </w:pPr>
                    </w:p>
                    <w:p w14:paraId="7875A439" w14:textId="77777777" w:rsidR="008F16A1" w:rsidRDefault="008F16A1" w:rsidP="00000987">
                      <w:pPr>
                        <w:shd w:val="clear" w:color="auto" w:fill="C3FFE1"/>
                      </w:pPr>
                    </w:p>
                    <w:p w14:paraId="542A1252" w14:textId="77777777" w:rsidR="008F16A1" w:rsidRDefault="008F16A1" w:rsidP="00000987">
                      <w:pPr>
                        <w:shd w:val="clear" w:color="auto" w:fill="C3FFE1"/>
                      </w:pPr>
                    </w:p>
                    <w:p w14:paraId="6D0DB81E" w14:textId="77777777" w:rsidR="008F16A1" w:rsidRDefault="008F16A1" w:rsidP="00000987">
                      <w:pPr>
                        <w:shd w:val="clear" w:color="auto" w:fill="C3FFE1"/>
                      </w:pPr>
                    </w:p>
                    <w:p w14:paraId="425D390E" w14:textId="77777777" w:rsidR="008F16A1" w:rsidRDefault="008F16A1" w:rsidP="00000987">
                      <w:pPr>
                        <w:shd w:val="clear" w:color="auto" w:fill="C3FFE1"/>
                      </w:pPr>
                    </w:p>
                    <w:p w14:paraId="0D62A621" w14:textId="77777777" w:rsidR="008F16A1" w:rsidRDefault="008F16A1" w:rsidP="00000987">
                      <w:pPr>
                        <w:shd w:val="clear" w:color="auto" w:fill="C3FFE1"/>
                      </w:pPr>
                    </w:p>
                    <w:p w14:paraId="1C8C03E0" w14:textId="77777777" w:rsidR="008F16A1" w:rsidRDefault="008F16A1" w:rsidP="00000987">
                      <w:pPr>
                        <w:shd w:val="clear" w:color="auto" w:fill="C3FFE1"/>
                      </w:pPr>
                    </w:p>
                    <w:p w14:paraId="427D7195" w14:textId="77777777" w:rsidR="008F16A1" w:rsidRDefault="008F16A1" w:rsidP="00000987">
                      <w:pPr>
                        <w:shd w:val="clear" w:color="auto" w:fill="C3FFE1"/>
                      </w:pPr>
                    </w:p>
                    <w:p w14:paraId="617B265C" w14:textId="77777777" w:rsidR="008F16A1" w:rsidRDefault="008F16A1" w:rsidP="00000987">
                      <w:pPr>
                        <w:shd w:val="clear" w:color="auto" w:fill="C3FFE1"/>
                      </w:pPr>
                    </w:p>
                    <w:p w14:paraId="4C7B9154" w14:textId="77777777" w:rsidR="008F16A1" w:rsidRDefault="008F16A1" w:rsidP="00000987">
                      <w:pPr>
                        <w:shd w:val="clear" w:color="auto" w:fill="C3FFE1"/>
                      </w:pPr>
                    </w:p>
                    <w:p w14:paraId="3B8331A9" w14:textId="77777777" w:rsidR="008F16A1" w:rsidRDefault="008F16A1" w:rsidP="00000987">
                      <w:pPr>
                        <w:shd w:val="clear" w:color="auto" w:fill="C3FFE1"/>
                      </w:pPr>
                    </w:p>
                    <w:p w14:paraId="3314FAAF" w14:textId="77777777" w:rsidR="008F16A1" w:rsidRDefault="008F16A1" w:rsidP="00000987">
                      <w:pPr>
                        <w:shd w:val="clear" w:color="auto" w:fill="C3FFE1"/>
                      </w:pPr>
                    </w:p>
                    <w:p w14:paraId="46E1E0B1" w14:textId="77777777" w:rsidR="008F16A1" w:rsidRDefault="008F16A1" w:rsidP="00000987">
                      <w:pPr>
                        <w:shd w:val="clear" w:color="auto" w:fill="C3FFE1"/>
                      </w:pPr>
                    </w:p>
                    <w:p w14:paraId="6275CD53" w14:textId="77777777" w:rsidR="008F16A1" w:rsidRDefault="008F16A1" w:rsidP="00000987">
                      <w:pPr>
                        <w:shd w:val="clear" w:color="auto" w:fill="C3FFE1"/>
                      </w:pPr>
                    </w:p>
                    <w:p w14:paraId="5C52DFFD" w14:textId="77777777" w:rsidR="008F16A1" w:rsidRDefault="008F16A1" w:rsidP="00000987">
                      <w:pPr>
                        <w:shd w:val="clear" w:color="auto" w:fill="C3FFE1"/>
                      </w:pPr>
                    </w:p>
                    <w:p w14:paraId="7267C9E5" w14:textId="77777777" w:rsidR="008F16A1" w:rsidRDefault="008F16A1" w:rsidP="00000987">
                      <w:pPr>
                        <w:shd w:val="clear" w:color="auto" w:fill="C3FFE1"/>
                      </w:pPr>
                    </w:p>
                    <w:p w14:paraId="12B93FFE" w14:textId="77777777" w:rsidR="008F16A1" w:rsidRDefault="008F16A1" w:rsidP="0000098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3120" behindDoc="1" locked="0" layoutInCell="1" allowOverlap="1" wp14:anchorId="6507EE50" wp14:editId="7C4E70B7">
                <wp:simplePos x="0" y="0"/>
                <wp:positionH relativeFrom="column">
                  <wp:posOffset>-476250</wp:posOffset>
                </wp:positionH>
                <wp:positionV relativeFrom="paragraph">
                  <wp:posOffset>-623570</wp:posOffset>
                </wp:positionV>
                <wp:extent cx="7620000" cy="107442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14:paraId="003F45DF" w14:textId="77777777" w:rsidR="008F16A1" w:rsidRDefault="008F16A1" w:rsidP="008D0A00">
                            <w:pPr>
                              <w:shd w:val="clear" w:color="auto" w:fill="C3FFE1"/>
                            </w:pPr>
                          </w:p>
                          <w:p w14:paraId="166826F3" w14:textId="77777777" w:rsidR="008F16A1" w:rsidRDefault="008F16A1" w:rsidP="008D0A00">
                            <w:pPr>
                              <w:shd w:val="clear" w:color="auto" w:fill="C3FFE1"/>
                            </w:pPr>
                          </w:p>
                          <w:p w14:paraId="34AAEED4" w14:textId="77777777" w:rsidR="008F16A1" w:rsidRDefault="008F16A1" w:rsidP="008D0A00">
                            <w:pPr>
                              <w:shd w:val="clear" w:color="auto" w:fill="C3FFE1"/>
                            </w:pPr>
                          </w:p>
                          <w:p w14:paraId="1C9905DA" w14:textId="77777777" w:rsidR="008F16A1" w:rsidRDefault="008F16A1" w:rsidP="008D0A00">
                            <w:pPr>
                              <w:shd w:val="clear" w:color="auto" w:fill="C3FFE1"/>
                            </w:pPr>
                          </w:p>
                          <w:p w14:paraId="35824926" w14:textId="77777777" w:rsidR="008F16A1" w:rsidRDefault="008F16A1" w:rsidP="008D0A00">
                            <w:pPr>
                              <w:shd w:val="clear" w:color="auto" w:fill="C3FFE1"/>
                            </w:pPr>
                          </w:p>
                          <w:p w14:paraId="623CFF2F" w14:textId="77777777" w:rsidR="008F16A1" w:rsidRDefault="008F16A1" w:rsidP="008D0A00">
                            <w:pPr>
                              <w:shd w:val="clear" w:color="auto" w:fill="C3FFE1"/>
                            </w:pPr>
                          </w:p>
                          <w:p w14:paraId="591699BF" w14:textId="77777777" w:rsidR="008F16A1" w:rsidRDefault="008F16A1" w:rsidP="008D0A00">
                            <w:pPr>
                              <w:shd w:val="clear" w:color="auto" w:fill="C3FFE1"/>
                            </w:pPr>
                          </w:p>
                          <w:p w14:paraId="53150EE6" w14:textId="77777777" w:rsidR="008F16A1" w:rsidRDefault="008F16A1" w:rsidP="008D0A00">
                            <w:pPr>
                              <w:shd w:val="clear" w:color="auto" w:fill="C3FFE1"/>
                            </w:pPr>
                          </w:p>
                          <w:p w14:paraId="69E97793" w14:textId="77777777" w:rsidR="008F16A1" w:rsidRDefault="008F16A1" w:rsidP="008D0A00">
                            <w:pPr>
                              <w:shd w:val="clear" w:color="auto" w:fill="C3FFE1"/>
                            </w:pPr>
                          </w:p>
                          <w:p w14:paraId="3C9D436E" w14:textId="77777777" w:rsidR="008F16A1" w:rsidRDefault="008F16A1" w:rsidP="008D0A00">
                            <w:pPr>
                              <w:shd w:val="clear" w:color="auto" w:fill="C3FFE1"/>
                            </w:pPr>
                          </w:p>
                          <w:p w14:paraId="7830A48E" w14:textId="77777777" w:rsidR="008F16A1" w:rsidRDefault="008F16A1" w:rsidP="008D0A00">
                            <w:pPr>
                              <w:shd w:val="clear" w:color="auto" w:fill="C3FFE1"/>
                            </w:pPr>
                          </w:p>
                          <w:p w14:paraId="7D25D45E" w14:textId="77777777" w:rsidR="008F16A1" w:rsidRDefault="008F16A1" w:rsidP="008D0A00">
                            <w:pPr>
                              <w:shd w:val="clear" w:color="auto" w:fill="C3FFE1"/>
                            </w:pPr>
                          </w:p>
                          <w:p w14:paraId="2F5112DC" w14:textId="77777777" w:rsidR="008F16A1" w:rsidRDefault="008F16A1" w:rsidP="008D0A00">
                            <w:pPr>
                              <w:shd w:val="clear" w:color="auto" w:fill="C3FFE1"/>
                            </w:pPr>
                          </w:p>
                          <w:p w14:paraId="544D4D60" w14:textId="77777777" w:rsidR="008F16A1" w:rsidRDefault="008F16A1" w:rsidP="008D0A00">
                            <w:pPr>
                              <w:shd w:val="clear" w:color="auto" w:fill="C3FFE1"/>
                            </w:pPr>
                          </w:p>
                          <w:p w14:paraId="349E3258" w14:textId="77777777" w:rsidR="008F16A1" w:rsidRDefault="008F16A1" w:rsidP="008D0A00">
                            <w:pPr>
                              <w:shd w:val="clear" w:color="auto" w:fill="C3FFE1"/>
                            </w:pPr>
                          </w:p>
                          <w:p w14:paraId="33FE24F9" w14:textId="77777777" w:rsidR="008F16A1" w:rsidRDefault="008F16A1" w:rsidP="008D0A00">
                            <w:pPr>
                              <w:shd w:val="clear" w:color="auto" w:fill="C3FFE1"/>
                            </w:pPr>
                          </w:p>
                          <w:p w14:paraId="37DD377A" w14:textId="77777777" w:rsidR="008F16A1" w:rsidRDefault="008F16A1" w:rsidP="008D0A00">
                            <w:pPr>
                              <w:shd w:val="clear" w:color="auto" w:fill="C3FFE1"/>
                            </w:pPr>
                          </w:p>
                          <w:p w14:paraId="3CA6270D" w14:textId="77777777" w:rsidR="008F16A1" w:rsidRDefault="008F16A1" w:rsidP="008D0A00">
                            <w:pPr>
                              <w:shd w:val="clear" w:color="auto" w:fill="C3FFE1"/>
                            </w:pPr>
                          </w:p>
                          <w:p w14:paraId="4D34EE7F" w14:textId="77777777" w:rsidR="008F16A1" w:rsidRDefault="008F16A1" w:rsidP="008D0A00">
                            <w:pPr>
                              <w:shd w:val="clear" w:color="auto" w:fill="C3FFE1"/>
                            </w:pPr>
                          </w:p>
                          <w:p w14:paraId="02AE50A3" w14:textId="77777777" w:rsidR="008F16A1" w:rsidRDefault="008F16A1" w:rsidP="008D0A00">
                            <w:pPr>
                              <w:shd w:val="clear" w:color="auto" w:fill="C3FFE1"/>
                            </w:pPr>
                          </w:p>
                          <w:p w14:paraId="7458302A" w14:textId="77777777" w:rsidR="008F16A1" w:rsidRDefault="008F16A1" w:rsidP="008D0A00">
                            <w:pPr>
                              <w:shd w:val="clear" w:color="auto" w:fill="C3FFE1"/>
                            </w:pPr>
                          </w:p>
                          <w:p w14:paraId="763CA8E1" w14:textId="77777777" w:rsidR="008F16A1" w:rsidRDefault="008F16A1" w:rsidP="008D0A00">
                            <w:pPr>
                              <w:shd w:val="clear" w:color="auto" w:fill="C3FFE1"/>
                            </w:pPr>
                          </w:p>
                          <w:p w14:paraId="1027A69E" w14:textId="77777777" w:rsidR="008F16A1" w:rsidRDefault="008F16A1" w:rsidP="008D0A00">
                            <w:pPr>
                              <w:shd w:val="clear" w:color="auto" w:fill="C3FFE1"/>
                            </w:pPr>
                          </w:p>
                          <w:p w14:paraId="5C2FBE02" w14:textId="77777777" w:rsidR="008F16A1" w:rsidRDefault="008F16A1" w:rsidP="008D0A00">
                            <w:pPr>
                              <w:shd w:val="clear" w:color="auto" w:fill="C3FFE1"/>
                            </w:pPr>
                            <w:r>
                              <w:t xml:space="preserve"> </w:t>
                            </w:r>
                          </w:p>
                          <w:p w14:paraId="2E993EED" w14:textId="77777777" w:rsidR="008F16A1" w:rsidRDefault="008F16A1" w:rsidP="008D0A00">
                            <w:pPr>
                              <w:shd w:val="clear" w:color="auto" w:fill="C3FFE1"/>
                            </w:pPr>
                          </w:p>
                          <w:p w14:paraId="480FC8AA" w14:textId="77777777" w:rsidR="008F16A1" w:rsidRDefault="008F16A1" w:rsidP="008D0A00">
                            <w:pPr>
                              <w:shd w:val="clear" w:color="auto" w:fill="C3FFE1"/>
                            </w:pPr>
                          </w:p>
                          <w:p w14:paraId="2091EEF0" w14:textId="77777777" w:rsidR="008F16A1" w:rsidRDefault="008F16A1" w:rsidP="008D0A00">
                            <w:pPr>
                              <w:shd w:val="clear" w:color="auto" w:fill="C3FFE1"/>
                            </w:pPr>
                          </w:p>
                          <w:p w14:paraId="1988241D" w14:textId="77777777" w:rsidR="008F16A1" w:rsidRDefault="008F16A1" w:rsidP="008D0A00">
                            <w:pPr>
                              <w:shd w:val="clear" w:color="auto" w:fill="C3FFE1"/>
                            </w:pPr>
                          </w:p>
                          <w:p w14:paraId="16DE257C" w14:textId="77777777" w:rsidR="008F16A1" w:rsidRDefault="008F16A1" w:rsidP="008D0A00">
                            <w:pPr>
                              <w:shd w:val="clear" w:color="auto" w:fill="C3FFE1"/>
                            </w:pPr>
                          </w:p>
                          <w:p w14:paraId="6350BB52" w14:textId="77777777" w:rsidR="008F16A1" w:rsidRDefault="008F16A1" w:rsidP="008D0A00">
                            <w:pPr>
                              <w:shd w:val="clear" w:color="auto" w:fill="C3FFE1"/>
                            </w:pPr>
                          </w:p>
                          <w:p w14:paraId="2B2F1840" w14:textId="77777777" w:rsidR="008F16A1" w:rsidRDefault="008F16A1" w:rsidP="008D0A00">
                            <w:pPr>
                              <w:shd w:val="clear" w:color="auto" w:fill="C3FFE1"/>
                            </w:pPr>
                            <w:r>
                              <w:t xml:space="preserve">           </w:t>
                            </w:r>
                          </w:p>
                          <w:p w14:paraId="48C21276" w14:textId="77777777" w:rsidR="008F16A1" w:rsidRDefault="008F16A1" w:rsidP="008D0A00">
                            <w:pPr>
                              <w:shd w:val="clear" w:color="auto" w:fill="C3FFE1"/>
                            </w:pPr>
                            <w:r>
                              <w:t xml:space="preserve">                </w:t>
                            </w:r>
                          </w:p>
                          <w:p w14:paraId="584B1015" w14:textId="77777777" w:rsidR="008F16A1" w:rsidRDefault="008F16A1" w:rsidP="008D0A00">
                            <w:pPr>
                              <w:shd w:val="clear" w:color="auto" w:fill="C3FFE1"/>
                            </w:pPr>
                          </w:p>
                          <w:p w14:paraId="52B4DFF4" w14:textId="77777777" w:rsidR="008F16A1" w:rsidRDefault="008F16A1" w:rsidP="008D0A00">
                            <w:pPr>
                              <w:shd w:val="clear" w:color="auto" w:fill="C3FFE1"/>
                            </w:pPr>
                          </w:p>
                          <w:p w14:paraId="000063D1" w14:textId="77777777" w:rsidR="008F16A1" w:rsidRDefault="008F16A1" w:rsidP="008D0A00">
                            <w:pPr>
                              <w:shd w:val="clear" w:color="auto" w:fill="C3FFE1"/>
                            </w:pPr>
                          </w:p>
                          <w:p w14:paraId="2A020A0A" w14:textId="77777777" w:rsidR="008F16A1" w:rsidRDefault="008F16A1" w:rsidP="008D0A00">
                            <w:pPr>
                              <w:shd w:val="clear" w:color="auto" w:fill="C3FFE1"/>
                            </w:pPr>
                          </w:p>
                          <w:p w14:paraId="2B47F58E" w14:textId="77777777" w:rsidR="008F16A1" w:rsidRDefault="008F16A1" w:rsidP="008D0A00">
                            <w:pPr>
                              <w:shd w:val="clear" w:color="auto" w:fill="C3FFE1"/>
                            </w:pPr>
                          </w:p>
                          <w:p w14:paraId="02A41AA3" w14:textId="77777777" w:rsidR="008F16A1" w:rsidRDefault="008F16A1" w:rsidP="008D0A00">
                            <w:pPr>
                              <w:shd w:val="clear" w:color="auto" w:fill="C3FFE1"/>
                            </w:pPr>
                          </w:p>
                          <w:p w14:paraId="6C9E8EB8" w14:textId="77777777" w:rsidR="008F16A1" w:rsidRDefault="008F16A1" w:rsidP="009A7803">
                            <w:pPr>
                              <w:shd w:val="clear" w:color="auto" w:fill="C3FFE1"/>
                            </w:pPr>
                          </w:p>
                          <w:p w14:paraId="19D608D5" w14:textId="77777777" w:rsidR="008F16A1" w:rsidRDefault="008F16A1" w:rsidP="009A7803">
                            <w:pPr>
                              <w:shd w:val="clear" w:color="auto" w:fill="C3FFE1"/>
                            </w:pPr>
                          </w:p>
                          <w:p w14:paraId="431D91A5" w14:textId="77777777" w:rsidR="008F16A1" w:rsidRDefault="008F16A1" w:rsidP="009A7803">
                            <w:pPr>
                              <w:shd w:val="clear" w:color="auto" w:fill="C3FFE1"/>
                            </w:pPr>
                          </w:p>
                          <w:p w14:paraId="60693E9B" w14:textId="77777777" w:rsidR="008F16A1" w:rsidRDefault="008F16A1" w:rsidP="009A7803">
                            <w:pPr>
                              <w:shd w:val="clear" w:color="auto" w:fill="C3FFE1"/>
                            </w:pPr>
                          </w:p>
                          <w:p w14:paraId="4093AE14" w14:textId="77777777" w:rsidR="008F16A1" w:rsidRDefault="008F16A1" w:rsidP="009A7803">
                            <w:pPr>
                              <w:shd w:val="clear" w:color="auto" w:fill="C3FFE1"/>
                            </w:pPr>
                          </w:p>
                          <w:p w14:paraId="7C8A1313" w14:textId="77777777" w:rsidR="008F16A1" w:rsidRDefault="008F16A1" w:rsidP="009A7803">
                            <w:pPr>
                              <w:shd w:val="clear" w:color="auto" w:fill="C3FFE1"/>
                            </w:pPr>
                          </w:p>
                          <w:p w14:paraId="580AA9A0" w14:textId="77777777" w:rsidR="008F16A1" w:rsidRDefault="008F16A1" w:rsidP="009A7803">
                            <w:pPr>
                              <w:shd w:val="clear" w:color="auto" w:fill="C3FFE1"/>
                            </w:pPr>
                          </w:p>
                          <w:p w14:paraId="2C1A445B" w14:textId="77777777" w:rsidR="008F16A1" w:rsidRDefault="008F16A1" w:rsidP="009A7803">
                            <w:pPr>
                              <w:shd w:val="clear" w:color="auto" w:fill="C3FFE1"/>
                            </w:pPr>
                          </w:p>
                          <w:p w14:paraId="06BD19C0" w14:textId="77777777" w:rsidR="008F16A1" w:rsidRDefault="008F16A1" w:rsidP="009A7803">
                            <w:pPr>
                              <w:shd w:val="clear" w:color="auto" w:fill="C3FFE1"/>
                            </w:pPr>
                          </w:p>
                          <w:p w14:paraId="1F918131" w14:textId="77777777" w:rsidR="008F16A1" w:rsidRDefault="008F16A1" w:rsidP="009A7803">
                            <w:pPr>
                              <w:shd w:val="clear" w:color="auto" w:fill="C3FFE1"/>
                            </w:pPr>
                          </w:p>
                          <w:p w14:paraId="2C15EF3F" w14:textId="77777777" w:rsidR="008F16A1" w:rsidRDefault="008F16A1" w:rsidP="009A7803">
                            <w:pPr>
                              <w:shd w:val="clear" w:color="auto" w:fill="C3FFE1"/>
                            </w:pPr>
                          </w:p>
                          <w:p w14:paraId="60881170" w14:textId="77777777" w:rsidR="008F16A1" w:rsidRDefault="008F16A1" w:rsidP="009A7803">
                            <w:pPr>
                              <w:shd w:val="clear" w:color="auto" w:fill="C3FFE1"/>
                            </w:pPr>
                          </w:p>
                          <w:p w14:paraId="5F11CF73" w14:textId="77777777" w:rsidR="008F16A1" w:rsidRDefault="008F16A1" w:rsidP="009A7803">
                            <w:pPr>
                              <w:shd w:val="clear" w:color="auto" w:fill="C3FFE1"/>
                            </w:pPr>
                          </w:p>
                          <w:p w14:paraId="49505FD8" w14:textId="77777777" w:rsidR="008F16A1" w:rsidRDefault="008F16A1" w:rsidP="008D0A00">
                            <w:pPr>
                              <w:shd w:val="clear" w:color="auto" w:fill="C3FFE1"/>
                            </w:pPr>
                          </w:p>
                          <w:p w14:paraId="2B79BEFB" w14:textId="77777777" w:rsidR="008F16A1" w:rsidRDefault="008F16A1" w:rsidP="008D0A00">
                            <w:pPr>
                              <w:shd w:val="clear" w:color="auto" w:fill="C3FFE1"/>
                            </w:pPr>
                          </w:p>
                          <w:p w14:paraId="78A07108" w14:textId="77777777" w:rsidR="008F16A1" w:rsidRDefault="008F16A1" w:rsidP="008D0A00">
                            <w:pPr>
                              <w:shd w:val="clear" w:color="auto" w:fill="C3FFE1"/>
                            </w:pPr>
                          </w:p>
                          <w:p w14:paraId="3E1D358B" w14:textId="77777777" w:rsidR="008F16A1" w:rsidRDefault="008F16A1" w:rsidP="008D0A00">
                            <w:pPr>
                              <w:shd w:val="clear" w:color="auto" w:fill="C3FFE1"/>
                            </w:pPr>
                          </w:p>
                          <w:p w14:paraId="019BF63C" w14:textId="77777777" w:rsidR="008F16A1" w:rsidRDefault="008F16A1" w:rsidP="008D0A00">
                            <w:pPr>
                              <w:shd w:val="clear" w:color="auto" w:fill="C3FFE1"/>
                            </w:pPr>
                          </w:p>
                          <w:p w14:paraId="5741FC04" w14:textId="77777777" w:rsidR="008F16A1" w:rsidRDefault="008F16A1" w:rsidP="008D0A00">
                            <w:pPr>
                              <w:shd w:val="clear" w:color="auto" w:fill="C3FFE1"/>
                            </w:pPr>
                          </w:p>
                          <w:p w14:paraId="196E0358" w14:textId="77777777" w:rsidR="008F16A1" w:rsidRDefault="008F16A1" w:rsidP="008D0A00">
                            <w:pPr>
                              <w:shd w:val="clear" w:color="auto" w:fill="C3FFE1"/>
                            </w:pPr>
                          </w:p>
                          <w:p w14:paraId="2C82F666" w14:textId="77777777" w:rsidR="008F16A1" w:rsidRDefault="008F16A1" w:rsidP="008D0A0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7EE50" id="Text Box 10" o:spid="_x0000_s1034" type="#_x0000_t202" style="position:absolute;margin-left:-37.5pt;margin-top:-49.1pt;width:600pt;height:8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">
                <v:textbox inset="0,0,0,0">
                  <w:txbxContent>
                    <w:p w14:paraId="003F45DF" w14:textId="77777777" w:rsidR="008F16A1" w:rsidRDefault="008F16A1" w:rsidP="008D0A00">
                      <w:pPr>
                        <w:shd w:val="clear" w:color="auto" w:fill="C3FFE1"/>
                      </w:pPr>
                    </w:p>
                    <w:p w14:paraId="166826F3" w14:textId="77777777" w:rsidR="008F16A1" w:rsidRDefault="008F16A1" w:rsidP="008D0A00">
                      <w:pPr>
                        <w:shd w:val="clear" w:color="auto" w:fill="C3FFE1"/>
                      </w:pPr>
                    </w:p>
                    <w:p w14:paraId="34AAEED4" w14:textId="77777777" w:rsidR="008F16A1" w:rsidRDefault="008F16A1" w:rsidP="008D0A00">
                      <w:pPr>
                        <w:shd w:val="clear" w:color="auto" w:fill="C3FFE1"/>
                      </w:pPr>
                    </w:p>
                    <w:p w14:paraId="1C9905DA" w14:textId="77777777" w:rsidR="008F16A1" w:rsidRDefault="008F16A1" w:rsidP="008D0A00">
                      <w:pPr>
                        <w:shd w:val="clear" w:color="auto" w:fill="C3FFE1"/>
                      </w:pPr>
                    </w:p>
                    <w:p w14:paraId="35824926" w14:textId="77777777" w:rsidR="008F16A1" w:rsidRDefault="008F16A1" w:rsidP="008D0A00">
                      <w:pPr>
                        <w:shd w:val="clear" w:color="auto" w:fill="C3FFE1"/>
                      </w:pPr>
                    </w:p>
                    <w:p w14:paraId="623CFF2F" w14:textId="77777777" w:rsidR="008F16A1" w:rsidRDefault="008F16A1" w:rsidP="008D0A00">
                      <w:pPr>
                        <w:shd w:val="clear" w:color="auto" w:fill="C3FFE1"/>
                      </w:pPr>
                    </w:p>
                    <w:p w14:paraId="591699BF" w14:textId="77777777" w:rsidR="008F16A1" w:rsidRDefault="008F16A1" w:rsidP="008D0A00">
                      <w:pPr>
                        <w:shd w:val="clear" w:color="auto" w:fill="C3FFE1"/>
                      </w:pPr>
                    </w:p>
                    <w:p w14:paraId="53150EE6" w14:textId="77777777" w:rsidR="008F16A1" w:rsidRDefault="008F16A1" w:rsidP="008D0A00">
                      <w:pPr>
                        <w:shd w:val="clear" w:color="auto" w:fill="C3FFE1"/>
                      </w:pPr>
                    </w:p>
                    <w:p w14:paraId="69E97793" w14:textId="77777777" w:rsidR="008F16A1" w:rsidRDefault="008F16A1" w:rsidP="008D0A00">
                      <w:pPr>
                        <w:shd w:val="clear" w:color="auto" w:fill="C3FFE1"/>
                      </w:pPr>
                    </w:p>
                    <w:p w14:paraId="3C9D436E" w14:textId="77777777" w:rsidR="008F16A1" w:rsidRDefault="008F16A1" w:rsidP="008D0A00">
                      <w:pPr>
                        <w:shd w:val="clear" w:color="auto" w:fill="C3FFE1"/>
                      </w:pPr>
                    </w:p>
                    <w:p w14:paraId="7830A48E" w14:textId="77777777" w:rsidR="008F16A1" w:rsidRDefault="008F16A1" w:rsidP="008D0A00">
                      <w:pPr>
                        <w:shd w:val="clear" w:color="auto" w:fill="C3FFE1"/>
                      </w:pPr>
                    </w:p>
                    <w:p w14:paraId="7D25D45E" w14:textId="77777777" w:rsidR="008F16A1" w:rsidRDefault="008F16A1" w:rsidP="008D0A00">
                      <w:pPr>
                        <w:shd w:val="clear" w:color="auto" w:fill="C3FFE1"/>
                      </w:pPr>
                    </w:p>
                    <w:p w14:paraId="2F5112DC" w14:textId="77777777" w:rsidR="008F16A1" w:rsidRDefault="008F16A1" w:rsidP="008D0A00">
                      <w:pPr>
                        <w:shd w:val="clear" w:color="auto" w:fill="C3FFE1"/>
                      </w:pPr>
                    </w:p>
                    <w:p w14:paraId="544D4D60" w14:textId="77777777" w:rsidR="008F16A1" w:rsidRDefault="008F16A1" w:rsidP="008D0A00">
                      <w:pPr>
                        <w:shd w:val="clear" w:color="auto" w:fill="C3FFE1"/>
                      </w:pPr>
                    </w:p>
                    <w:p w14:paraId="349E3258" w14:textId="77777777" w:rsidR="008F16A1" w:rsidRDefault="008F16A1" w:rsidP="008D0A00">
                      <w:pPr>
                        <w:shd w:val="clear" w:color="auto" w:fill="C3FFE1"/>
                      </w:pPr>
                    </w:p>
                    <w:p w14:paraId="33FE24F9" w14:textId="77777777" w:rsidR="008F16A1" w:rsidRDefault="008F16A1" w:rsidP="008D0A00">
                      <w:pPr>
                        <w:shd w:val="clear" w:color="auto" w:fill="C3FFE1"/>
                      </w:pPr>
                    </w:p>
                    <w:p w14:paraId="37DD377A" w14:textId="77777777" w:rsidR="008F16A1" w:rsidRDefault="008F16A1" w:rsidP="008D0A00">
                      <w:pPr>
                        <w:shd w:val="clear" w:color="auto" w:fill="C3FFE1"/>
                      </w:pPr>
                    </w:p>
                    <w:p w14:paraId="3CA6270D" w14:textId="77777777" w:rsidR="008F16A1" w:rsidRDefault="008F16A1" w:rsidP="008D0A00">
                      <w:pPr>
                        <w:shd w:val="clear" w:color="auto" w:fill="C3FFE1"/>
                      </w:pPr>
                    </w:p>
                    <w:p w14:paraId="4D34EE7F" w14:textId="77777777" w:rsidR="008F16A1" w:rsidRDefault="008F16A1" w:rsidP="008D0A00">
                      <w:pPr>
                        <w:shd w:val="clear" w:color="auto" w:fill="C3FFE1"/>
                      </w:pPr>
                    </w:p>
                    <w:p w14:paraId="02AE50A3" w14:textId="77777777" w:rsidR="008F16A1" w:rsidRDefault="008F16A1" w:rsidP="008D0A00">
                      <w:pPr>
                        <w:shd w:val="clear" w:color="auto" w:fill="C3FFE1"/>
                      </w:pPr>
                    </w:p>
                    <w:p w14:paraId="7458302A" w14:textId="77777777" w:rsidR="008F16A1" w:rsidRDefault="008F16A1" w:rsidP="008D0A00">
                      <w:pPr>
                        <w:shd w:val="clear" w:color="auto" w:fill="C3FFE1"/>
                      </w:pPr>
                    </w:p>
                    <w:p w14:paraId="763CA8E1" w14:textId="77777777" w:rsidR="008F16A1" w:rsidRDefault="008F16A1" w:rsidP="008D0A00">
                      <w:pPr>
                        <w:shd w:val="clear" w:color="auto" w:fill="C3FFE1"/>
                      </w:pPr>
                    </w:p>
                    <w:p w14:paraId="1027A69E" w14:textId="77777777" w:rsidR="008F16A1" w:rsidRDefault="008F16A1" w:rsidP="008D0A00">
                      <w:pPr>
                        <w:shd w:val="clear" w:color="auto" w:fill="C3FFE1"/>
                      </w:pPr>
                    </w:p>
                    <w:p w14:paraId="5C2FBE02" w14:textId="77777777" w:rsidR="008F16A1" w:rsidRDefault="008F16A1" w:rsidP="008D0A00">
                      <w:pPr>
                        <w:shd w:val="clear" w:color="auto" w:fill="C3FFE1"/>
                      </w:pPr>
                      <w:r>
                        <w:t xml:space="preserve"> </w:t>
                      </w:r>
                    </w:p>
                    <w:p w14:paraId="2E993EED" w14:textId="77777777" w:rsidR="008F16A1" w:rsidRDefault="008F16A1" w:rsidP="008D0A00">
                      <w:pPr>
                        <w:shd w:val="clear" w:color="auto" w:fill="C3FFE1"/>
                      </w:pPr>
                    </w:p>
                    <w:p w14:paraId="480FC8AA" w14:textId="77777777" w:rsidR="008F16A1" w:rsidRDefault="008F16A1" w:rsidP="008D0A00">
                      <w:pPr>
                        <w:shd w:val="clear" w:color="auto" w:fill="C3FFE1"/>
                      </w:pPr>
                    </w:p>
                    <w:p w14:paraId="2091EEF0" w14:textId="77777777" w:rsidR="008F16A1" w:rsidRDefault="008F16A1" w:rsidP="008D0A00">
                      <w:pPr>
                        <w:shd w:val="clear" w:color="auto" w:fill="C3FFE1"/>
                      </w:pPr>
                    </w:p>
                    <w:p w14:paraId="1988241D" w14:textId="77777777" w:rsidR="008F16A1" w:rsidRDefault="008F16A1" w:rsidP="008D0A00">
                      <w:pPr>
                        <w:shd w:val="clear" w:color="auto" w:fill="C3FFE1"/>
                      </w:pPr>
                    </w:p>
                    <w:p w14:paraId="16DE257C" w14:textId="77777777" w:rsidR="008F16A1" w:rsidRDefault="008F16A1" w:rsidP="008D0A00">
                      <w:pPr>
                        <w:shd w:val="clear" w:color="auto" w:fill="C3FFE1"/>
                      </w:pPr>
                    </w:p>
                    <w:p w14:paraId="6350BB52" w14:textId="77777777" w:rsidR="008F16A1" w:rsidRDefault="008F16A1" w:rsidP="008D0A00">
                      <w:pPr>
                        <w:shd w:val="clear" w:color="auto" w:fill="C3FFE1"/>
                      </w:pPr>
                    </w:p>
                    <w:p w14:paraId="2B2F1840" w14:textId="77777777" w:rsidR="008F16A1" w:rsidRDefault="008F16A1" w:rsidP="008D0A00">
                      <w:pPr>
                        <w:shd w:val="clear" w:color="auto" w:fill="C3FFE1"/>
                      </w:pPr>
                      <w:r>
                        <w:t xml:space="preserve">           </w:t>
                      </w:r>
                    </w:p>
                    <w:p w14:paraId="48C21276" w14:textId="77777777" w:rsidR="008F16A1" w:rsidRDefault="008F16A1" w:rsidP="008D0A00">
                      <w:pPr>
                        <w:shd w:val="clear" w:color="auto" w:fill="C3FFE1"/>
                      </w:pPr>
                      <w:r>
                        <w:t xml:space="preserve">                </w:t>
                      </w:r>
                    </w:p>
                    <w:p w14:paraId="584B1015" w14:textId="77777777" w:rsidR="008F16A1" w:rsidRDefault="008F16A1" w:rsidP="008D0A00">
                      <w:pPr>
                        <w:shd w:val="clear" w:color="auto" w:fill="C3FFE1"/>
                      </w:pPr>
                    </w:p>
                    <w:p w14:paraId="52B4DFF4" w14:textId="77777777" w:rsidR="008F16A1" w:rsidRDefault="008F16A1" w:rsidP="008D0A00">
                      <w:pPr>
                        <w:shd w:val="clear" w:color="auto" w:fill="C3FFE1"/>
                      </w:pPr>
                    </w:p>
                    <w:p w14:paraId="000063D1" w14:textId="77777777" w:rsidR="008F16A1" w:rsidRDefault="008F16A1" w:rsidP="008D0A00">
                      <w:pPr>
                        <w:shd w:val="clear" w:color="auto" w:fill="C3FFE1"/>
                      </w:pPr>
                    </w:p>
                    <w:p w14:paraId="2A020A0A" w14:textId="77777777" w:rsidR="008F16A1" w:rsidRDefault="008F16A1" w:rsidP="008D0A00">
                      <w:pPr>
                        <w:shd w:val="clear" w:color="auto" w:fill="C3FFE1"/>
                      </w:pPr>
                    </w:p>
                    <w:p w14:paraId="2B47F58E" w14:textId="77777777" w:rsidR="008F16A1" w:rsidRDefault="008F16A1" w:rsidP="008D0A00">
                      <w:pPr>
                        <w:shd w:val="clear" w:color="auto" w:fill="C3FFE1"/>
                      </w:pPr>
                    </w:p>
                    <w:p w14:paraId="02A41AA3" w14:textId="77777777" w:rsidR="008F16A1" w:rsidRDefault="008F16A1" w:rsidP="008D0A00">
                      <w:pPr>
                        <w:shd w:val="clear" w:color="auto" w:fill="C3FFE1"/>
                      </w:pPr>
                    </w:p>
                    <w:p w14:paraId="6C9E8EB8" w14:textId="77777777" w:rsidR="008F16A1" w:rsidRDefault="008F16A1" w:rsidP="009A7803">
                      <w:pPr>
                        <w:shd w:val="clear" w:color="auto" w:fill="C3FFE1"/>
                      </w:pPr>
                    </w:p>
                    <w:p w14:paraId="19D608D5" w14:textId="77777777" w:rsidR="008F16A1" w:rsidRDefault="008F16A1" w:rsidP="009A7803">
                      <w:pPr>
                        <w:shd w:val="clear" w:color="auto" w:fill="C3FFE1"/>
                      </w:pPr>
                    </w:p>
                    <w:p w14:paraId="431D91A5" w14:textId="77777777" w:rsidR="008F16A1" w:rsidRDefault="008F16A1" w:rsidP="009A7803">
                      <w:pPr>
                        <w:shd w:val="clear" w:color="auto" w:fill="C3FFE1"/>
                      </w:pPr>
                    </w:p>
                    <w:p w14:paraId="60693E9B" w14:textId="77777777" w:rsidR="008F16A1" w:rsidRDefault="008F16A1" w:rsidP="009A7803">
                      <w:pPr>
                        <w:shd w:val="clear" w:color="auto" w:fill="C3FFE1"/>
                      </w:pPr>
                    </w:p>
                    <w:p w14:paraId="4093AE14" w14:textId="77777777" w:rsidR="008F16A1" w:rsidRDefault="008F16A1" w:rsidP="009A7803">
                      <w:pPr>
                        <w:shd w:val="clear" w:color="auto" w:fill="C3FFE1"/>
                      </w:pPr>
                    </w:p>
                    <w:p w14:paraId="7C8A1313" w14:textId="77777777" w:rsidR="008F16A1" w:rsidRDefault="008F16A1" w:rsidP="009A7803">
                      <w:pPr>
                        <w:shd w:val="clear" w:color="auto" w:fill="C3FFE1"/>
                      </w:pPr>
                    </w:p>
                    <w:p w14:paraId="580AA9A0" w14:textId="77777777" w:rsidR="008F16A1" w:rsidRDefault="008F16A1" w:rsidP="009A7803">
                      <w:pPr>
                        <w:shd w:val="clear" w:color="auto" w:fill="C3FFE1"/>
                      </w:pPr>
                    </w:p>
                    <w:p w14:paraId="2C1A445B" w14:textId="77777777" w:rsidR="008F16A1" w:rsidRDefault="008F16A1" w:rsidP="009A7803">
                      <w:pPr>
                        <w:shd w:val="clear" w:color="auto" w:fill="C3FFE1"/>
                      </w:pPr>
                    </w:p>
                    <w:p w14:paraId="06BD19C0" w14:textId="77777777" w:rsidR="008F16A1" w:rsidRDefault="008F16A1" w:rsidP="009A7803">
                      <w:pPr>
                        <w:shd w:val="clear" w:color="auto" w:fill="C3FFE1"/>
                      </w:pPr>
                    </w:p>
                    <w:p w14:paraId="1F918131" w14:textId="77777777" w:rsidR="008F16A1" w:rsidRDefault="008F16A1" w:rsidP="009A7803">
                      <w:pPr>
                        <w:shd w:val="clear" w:color="auto" w:fill="C3FFE1"/>
                      </w:pPr>
                    </w:p>
                    <w:p w14:paraId="2C15EF3F" w14:textId="77777777" w:rsidR="008F16A1" w:rsidRDefault="008F16A1" w:rsidP="009A7803">
                      <w:pPr>
                        <w:shd w:val="clear" w:color="auto" w:fill="C3FFE1"/>
                      </w:pPr>
                    </w:p>
                    <w:p w14:paraId="60881170" w14:textId="77777777" w:rsidR="008F16A1" w:rsidRDefault="008F16A1" w:rsidP="009A7803">
                      <w:pPr>
                        <w:shd w:val="clear" w:color="auto" w:fill="C3FFE1"/>
                      </w:pPr>
                    </w:p>
                    <w:p w14:paraId="5F11CF73" w14:textId="77777777" w:rsidR="008F16A1" w:rsidRDefault="008F16A1" w:rsidP="009A7803">
                      <w:pPr>
                        <w:shd w:val="clear" w:color="auto" w:fill="C3FFE1"/>
                      </w:pPr>
                    </w:p>
                    <w:p w14:paraId="49505FD8" w14:textId="77777777" w:rsidR="008F16A1" w:rsidRDefault="008F16A1" w:rsidP="008D0A00">
                      <w:pPr>
                        <w:shd w:val="clear" w:color="auto" w:fill="C3FFE1"/>
                      </w:pPr>
                    </w:p>
                    <w:p w14:paraId="2B79BEFB" w14:textId="77777777" w:rsidR="008F16A1" w:rsidRDefault="008F16A1" w:rsidP="008D0A00">
                      <w:pPr>
                        <w:shd w:val="clear" w:color="auto" w:fill="C3FFE1"/>
                      </w:pPr>
                    </w:p>
                    <w:p w14:paraId="78A07108" w14:textId="77777777" w:rsidR="008F16A1" w:rsidRDefault="008F16A1" w:rsidP="008D0A00">
                      <w:pPr>
                        <w:shd w:val="clear" w:color="auto" w:fill="C3FFE1"/>
                      </w:pPr>
                    </w:p>
                    <w:p w14:paraId="3E1D358B" w14:textId="77777777" w:rsidR="008F16A1" w:rsidRDefault="008F16A1" w:rsidP="008D0A00">
                      <w:pPr>
                        <w:shd w:val="clear" w:color="auto" w:fill="C3FFE1"/>
                      </w:pPr>
                    </w:p>
                    <w:p w14:paraId="019BF63C" w14:textId="77777777" w:rsidR="008F16A1" w:rsidRDefault="008F16A1" w:rsidP="008D0A00">
                      <w:pPr>
                        <w:shd w:val="clear" w:color="auto" w:fill="C3FFE1"/>
                      </w:pPr>
                    </w:p>
                    <w:p w14:paraId="5741FC04" w14:textId="77777777" w:rsidR="008F16A1" w:rsidRDefault="008F16A1" w:rsidP="008D0A00">
                      <w:pPr>
                        <w:shd w:val="clear" w:color="auto" w:fill="C3FFE1"/>
                      </w:pPr>
                    </w:p>
                    <w:p w14:paraId="196E0358" w14:textId="77777777" w:rsidR="008F16A1" w:rsidRDefault="008F16A1" w:rsidP="008D0A00">
                      <w:pPr>
                        <w:shd w:val="clear" w:color="auto" w:fill="C3FFE1"/>
                      </w:pPr>
                    </w:p>
                    <w:p w14:paraId="2C82F666" w14:textId="77777777" w:rsidR="008F16A1" w:rsidRDefault="008F16A1" w:rsidP="008D0A00">
                      <w:pPr>
                        <w:shd w:val="clear" w:color="auto" w:fill="C3FFE1"/>
                      </w:pPr>
                    </w:p>
                  </w:txbxContent>
                </v:textbox>
              </v:shape>
            </w:pict>
          </mc:Fallback>
        </mc:AlternateContent>
      </w:r>
      <w:r w:rsidR="009E06DE" w:rsidRPr="00EE166A">
        <w:rPr>
          <w:b/>
        </w:rPr>
        <w:t>Breaks / Gaps in Employment / Education</w:t>
      </w:r>
    </w:p>
    <w:p w14:paraId="0D1005CC" w14:textId="77777777" w:rsidR="009E06DE" w:rsidRPr="001A4249" w:rsidRDefault="009E06DE" w:rsidP="009E06DE">
      <w:pPr>
        <w:spacing w:after="120"/>
        <w:rPr>
          <w:b/>
        </w:rPr>
      </w:pPr>
      <w:r w:rsidRPr="001A4249">
        <w:rPr>
          <w:b/>
        </w:rPr>
        <w:t>Please explain any breaks in your educational attainment and/or employment history in the following space.</w:t>
      </w:r>
    </w:p>
    <w:p w14:paraId="3ABB165C" w14:textId="77777777"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w:t>
      </w:r>
      <w:proofErr w:type="gramStart"/>
      <w:r w:rsidRPr="00F02F2F">
        <w:rPr>
          <w:sz w:val="22"/>
          <w:szCs w:val="22"/>
        </w:rPr>
        <w:t>sheets</w:t>
      </w:r>
      <w:proofErr w:type="gramEnd"/>
      <w:r w:rsidRPr="00F02F2F">
        <w:rPr>
          <w:sz w:val="22"/>
          <w:szCs w:val="22"/>
        </w:rPr>
        <w:t xml:space="preserve"> and tick this box </w:t>
      </w:r>
      <w:sdt>
        <w:sdtPr>
          <w:rPr>
            <w:sz w:val="22"/>
            <w:szCs w:val="22"/>
          </w:rPr>
          <w:id w:val="30305260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3655AA8E" w14:textId="77777777"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456"/>
      </w:tblGrid>
      <w:tr w:rsidR="009E06DE" w:rsidRPr="002E354B" w14:paraId="38EFB0AF" w14:textId="77777777" w:rsidTr="00956A47">
        <w:trPr>
          <w:trHeight w:val="1361"/>
        </w:trPr>
        <w:tc>
          <w:tcPr>
            <w:tcW w:w="10667" w:type="dxa"/>
            <w:shd w:val="clear" w:color="auto" w:fill="FFFFFF"/>
          </w:tcPr>
          <w:p w14:paraId="0F7CC8FB" w14:textId="77777777" w:rsidR="009E06DE" w:rsidRPr="002E354B" w:rsidRDefault="009E06DE" w:rsidP="002E354B">
            <w:pPr>
              <w:rPr>
                <w:sz w:val="22"/>
                <w:szCs w:val="22"/>
              </w:rPr>
            </w:pPr>
          </w:p>
          <w:p w14:paraId="4136EBEC" w14:textId="77777777"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6"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6"/>
          </w:p>
          <w:p w14:paraId="7305930D" w14:textId="77777777" w:rsidR="009E06DE" w:rsidRPr="002E354B" w:rsidRDefault="009E06DE" w:rsidP="002E354B">
            <w:pPr>
              <w:rPr>
                <w:sz w:val="22"/>
                <w:szCs w:val="22"/>
              </w:rPr>
            </w:pPr>
          </w:p>
          <w:p w14:paraId="37E73D27" w14:textId="77777777" w:rsidR="009E06DE" w:rsidRDefault="009E06DE" w:rsidP="002E354B">
            <w:pPr>
              <w:rPr>
                <w:sz w:val="22"/>
                <w:szCs w:val="22"/>
              </w:rPr>
            </w:pPr>
          </w:p>
          <w:p w14:paraId="3D21DC82" w14:textId="77777777" w:rsidR="000131C2" w:rsidRDefault="000131C2" w:rsidP="002E354B">
            <w:pPr>
              <w:rPr>
                <w:sz w:val="22"/>
                <w:szCs w:val="22"/>
              </w:rPr>
            </w:pPr>
          </w:p>
          <w:p w14:paraId="57152AD0" w14:textId="77777777" w:rsidR="000131C2" w:rsidRDefault="000131C2" w:rsidP="002E354B">
            <w:pPr>
              <w:rPr>
                <w:sz w:val="22"/>
                <w:szCs w:val="22"/>
              </w:rPr>
            </w:pPr>
          </w:p>
          <w:p w14:paraId="62184141" w14:textId="77777777" w:rsidR="000131C2" w:rsidRDefault="000131C2" w:rsidP="002E354B">
            <w:pPr>
              <w:rPr>
                <w:sz w:val="22"/>
                <w:szCs w:val="22"/>
              </w:rPr>
            </w:pPr>
          </w:p>
          <w:p w14:paraId="578C56B2" w14:textId="77777777" w:rsidR="000131C2" w:rsidRDefault="000131C2" w:rsidP="002E354B">
            <w:pPr>
              <w:rPr>
                <w:sz w:val="22"/>
                <w:szCs w:val="22"/>
              </w:rPr>
            </w:pPr>
          </w:p>
          <w:p w14:paraId="3DE6BCB6" w14:textId="77777777" w:rsidR="000131C2" w:rsidRDefault="000131C2" w:rsidP="002E354B">
            <w:pPr>
              <w:rPr>
                <w:sz w:val="22"/>
                <w:szCs w:val="22"/>
              </w:rPr>
            </w:pPr>
          </w:p>
          <w:p w14:paraId="57E267FC" w14:textId="77777777" w:rsidR="000131C2" w:rsidRPr="002E354B" w:rsidRDefault="000131C2" w:rsidP="002E354B">
            <w:pPr>
              <w:rPr>
                <w:sz w:val="22"/>
                <w:szCs w:val="22"/>
              </w:rPr>
            </w:pPr>
          </w:p>
          <w:p w14:paraId="23BC0E88" w14:textId="77777777" w:rsidR="009E06DE" w:rsidRPr="002E354B" w:rsidRDefault="009E06DE" w:rsidP="002E354B">
            <w:pPr>
              <w:rPr>
                <w:sz w:val="22"/>
                <w:szCs w:val="22"/>
              </w:rPr>
            </w:pPr>
          </w:p>
          <w:p w14:paraId="00864509" w14:textId="77777777" w:rsidR="009E06DE" w:rsidRPr="002E354B" w:rsidRDefault="009E06DE" w:rsidP="002E354B">
            <w:pPr>
              <w:rPr>
                <w:sz w:val="22"/>
                <w:szCs w:val="22"/>
              </w:rPr>
            </w:pPr>
          </w:p>
          <w:p w14:paraId="3A1324A4" w14:textId="77777777" w:rsidR="009E06DE" w:rsidRPr="002E354B" w:rsidRDefault="009E06DE" w:rsidP="002E354B">
            <w:pPr>
              <w:rPr>
                <w:sz w:val="22"/>
                <w:szCs w:val="22"/>
              </w:rPr>
            </w:pPr>
          </w:p>
          <w:p w14:paraId="0B716E2A" w14:textId="77777777" w:rsidR="009E06DE" w:rsidRPr="002E354B" w:rsidRDefault="009E06DE" w:rsidP="002E354B">
            <w:pPr>
              <w:rPr>
                <w:sz w:val="22"/>
                <w:szCs w:val="22"/>
              </w:rPr>
            </w:pPr>
          </w:p>
          <w:p w14:paraId="199C043F" w14:textId="77777777" w:rsidR="009E06DE" w:rsidRPr="002E354B" w:rsidRDefault="009E06DE" w:rsidP="002E354B">
            <w:pPr>
              <w:rPr>
                <w:sz w:val="22"/>
                <w:szCs w:val="22"/>
              </w:rPr>
            </w:pPr>
          </w:p>
          <w:p w14:paraId="115BA734" w14:textId="77777777" w:rsidR="009E06DE" w:rsidRPr="002E354B" w:rsidRDefault="009E06DE" w:rsidP="002E354B">
            <w:pPr>
              <w:rPr>
                <w:sz w:val="22"/>
                <w:szCs w:val="22"/>
              </w:rPr>
            </w:pPr>
          </w:p>
          <w:p w14:paraId="042A1FDB" w14:textId="77777777" w:rsidR="009E06DE" w:rsidRPr="002E354B" w:rsidRDefault="009E06DE" w:rsidP="002E354B">
            <w:pPr>
              <w:rPr>
                <w:sz w:val="22"/>
                <w:szCs w:val="22"/>
              </w:rPr>
            </w:pPr>
          </w:p>
          <w:p w14:paraId="5F14BD3E" w14:textId="77777777" w:rsidR="009E06DE" w:rsidRPr="002E354B" w:rsidRDefault="009E06DE" w:rsidP="002E354B">
            <w:pPr>
              <w:rPr>
                <w:sz w:val="22"/>
                <w:szCs w:val="22"/>
              </w:rPr>
            </w:pPr>
          </w:p>
          <w:p w14:paraId="39ACE591" w14:textId="77777777" w:rsidR="009E06DE" w:rsidRPr="002E354B" w:rsidRDefault="009E06DE" w:rsidP="002E354B">
            <w:pPr>
              <w:rPr>
                <w:sz w:val="22"/>
                <w:szCs w:val="22"/>
              </w:rPr>
            </w:pPr>
          </w:p>
        </w:tc>
      </w:tr>
    </w:tbl>
    <w:p w14:paraId="5E5A0E93" w14:textId="77777777" w:rsidR="00956A47" w:rsidRDefault="00DC2792" w:rsidP="004A5B91">
      <w:pPr>
        <w:rPr>
          <w:b/>
          <w:noProof/>
        </w:rPr>
      </w:pPr>
      <w:r>
        <w:rPr>
          <w:b/>
          <w:noProof/>
        </w:rPr>
        <w:t>Have</w:t>
      </w:r>
      <w:r w:rsidR="000131C2">
        <w:rPr>
          <w:b/>
          <w:noProof/>
        </w:rPr>
        <w:t xml:space="preserve"> you have lived or w</w:t>
      </w:r>
      <w:r w:rsidR="00C15C8D">
        <w:rPr>
          <w:b/>
          <w:noProof/>
        </w:rPr>
        <w:t>orked abroa</w:t>
      </w:r>
      <w:r w:rsidR="00956A47">
        <w:rPr>
          <w:b/>
          <w:noProof/>
        </w:rPr>
        <w:t>d in the past 5 ye</w:t>
      </w:r>
      <w:r w:rsidR="000131C2">
        <w:rPr>
          <w:b/>
          <w:noProof/>
        </w:rPr>
        <w:t>ars for a period of</w:t>
      </w:r>
      <w:r w:rsidR="00956A47">
        <w:rPr>
          <w:b/>
          <w:noProof/>
        </w:rPr>
        <w:t xml:space="preserve"> 6 months</w:t>
      </w:r>
      <w:r w:rsidR="000131C2">
        <w:rPr>
          <w:b/>
          <w:noProof/>
        </w:rPr>
        <w:t xml:space="preserve"> or more</w:t>
      </w:r>
      <w:r w:rsidR="00956A47">
        <w:rPr>
          <w:b/>
          <w:noProof/>
        </w:rPr>
        <w:t>?</w:t>
      </w:r>
      <w:r w:rsidR="000131C2">
        <w:rPr>
          <w:b/>
          <w:noProof/>
        </w:rPr>
        <w:t xml:space="preserve"> If Yes, please ensure that you detail below the dates and countries where you resided</w:t>
      </w:r>
      <w:r w:rsidR="009A7803">
        <w:rPr>
          <w:b/>
          <w:noProof/>
        </w:rPr>
        <w:t xml:space="preserve"> </w:t>
      </w:r>
      <w:r w:rsidR="000131C2">
        <w:rPr>
          <w:b/>
          <w:noProof/>
        </w:rPr>
        <w:t>/ worked:</w:t>
      </w:r>
    </w:p>
    <w:p w14:paraId="3FEE17E9" w14:textId="77777777" w:rsidR="00956A47" w:rsidRDefault="001A4249" w:rsidP="004A5B91">
      <w:pPr>
        <w:rPr>
          <w:b/>
          <w:noProof/>
        </w:rPr>
      </w:pPr>
      <w:r>
        <w:rPr>
          <w:b/>
          <w:noProof/>
        </w:rPr>
        <mc:AlternateContent>
          <mc:Choice Requires="wps">
            <w:drawing>
              <wp:anchor distT="0" distB="0" distL="114300" distR="114300" simplePos="0" relativeHeight="251663360" behindDoc="0" locked="0" layoutInCell="1" allowOverlap="1" wp14:anchorId="68470DC5" wp14:editId="08E830FC">
                <wp:simplePos x="0" y="0"/>
                <wp:positionH relativeFrom="column">
                  <wp:posOffset>-19050</wp:posOffset>
                </wp:positionH>
                <wp:positionV relativeFrom="paragraph">
                  <wp:posOffset>66675</wp:posOffset>
                </wp:positionV>
                <wp:extent cx="6715125" cy="24098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6715125" cy="2409825"/>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DC50449" w14:textId="77777777" w:rsidR="008F16A1" w:rsidRDefault="008F16A1"/>
                          <w:p w14:paraId="1A4244E1" w14:textId="77777777" w:rsidR="008F16A1" w:rsidRDefault="008F16A1"/>
                          <w:p w14:paraId="7B5935D7" w14:textId="77777777" w:rsidR="008F16A1" w:rsidRDefault="008F16A1"/>
                          <w:p w14:paraId="28736B99" w14:textId="77777777" w:rsidR="008F16A1" w:rsidRDefault="008F16A1"/>
                          <w:p w14:paraId="6EF39509" w14:textId="77777777" w:rsidR="008F16A1" w:rsidRDefault="008F16A1"/>
                          <w:p w14:paraId="11A96CEA" w14:textId="77777777" w:rsidR="008F16A1" w:rsidRDefault="008F16A1"/>
                          <w:p w14:paraId="2BC3FD30" w14:textId="77777777" w:rsidR="008F16A1" w:rsidRDefault="008F16A1"/>
                          <w:p w14:paraId="18D4EC69" w14:textId="77777777" w:rsidR="008F16A1" w:rsidRDefault="008F16A1"/>
                          <w:p w14:paraId="3B7E470B" w14:textId="77777777" w:rsidR="008F16A1" w:rsidRDefault="008F16A1"/>
                          <w:p w14:paraId="76785519" w14:textId="77777777" w:rsidR="008F16A1" w:rsidRDefault="008F16A1"/>
                          <w:p w14:paraId="016593B3" w14:textId="77777777" w:rsidR="008F16A1" w:rsidRDefault="008F16A1"/>
                          <w:p w14:paraId="30DFF7FF" w14:textId="77777777" w:rsidR="008F16A1" w:rsidRDefault="008F16A1"/>
                          <w:p w14:paraId="1B39AD6F" w14:textId="77777777" w:rsidR="008F16A1" w:rsidRDefault="008F1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70DC5" id="Text Box 18" o:spid="_x0000_s1035" type="#_x0000_t202" style="position:absolute;margin-left:-1.5pt;margin-top:5.25pt;width:528.75pt;height:18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" fillcolor="white [3201]" strokecolor="#bfbfbf [2412]" strokeweight=".5pt">
                <v:textbox>
                  <w:txbxContent>
                    <w:p w14:paraId="4DC50449" w14:textId="77777777" w:rsidR="008F16A1" w:rsidRDefault="008F16A1"/>
                    <w:p w14:paraId="1A4244E1" w14:textId="77777777" w:rsidR="008F16A1" w:rsidRDefault="008F16A1"/>
                    <w:p w14:paraId="7B5935D7" w14:textId="77777777" w:rsidR="008F16A1" w:rsidRDefault="008F16A1"/>
                    <w:p w14:paraId="28736B99" w14:textId="77777777" w:rsidR="008F16A1" w:rsidRDefault="008F16A1"/>
                    <w:p w14:paraId="6EF39509" w14:textId="77777777" w:rsidR="008F16A1" w:rsidRDefault="008F16A1"/>
                    <w:p w14:paraId="11A96CEA" w14:textId="77777777" w:rsidR="008F16A1" w:rsidRDefault="008F16A1"/>
                    <w:p w14:paraId="2BC3FD30" w14:textId="77777777" w:rsidR="008F16A1" w:rsidRDefault="008F16A1"/>
                    <w:p w14:paraId="18D4EC69" w14:textId="77777777" w:rsidR="008F16A1" w:rsidRDefault="008F16A1"/>
                    <w:p w14:paraId="3B7E470B" w14:textId="77777777" w:rsidR="008F16A1" w:rsidRDefault="008F16A1"/>
                    <w:p w14:paraId="76785519" w14:textId="77777777" w:rsidR="008F16A1" w:rsidRDefault="008F16A1"/>
                    <w:p w14:paraId="016593B3" w14:textId="77777777" w:rsidR="008F16A1" w:rsidRDefault="008F16A1"/>
                    <w:p w14:paraId="30DFF7FF" w14:textId="77777777" w:rsidR="008F16A1" w:rsidRDefault="008F16A1"/>
                    <w:p w14:paraId="1B39AD6F" w14:textId="77777777" w:rsidR="008F16A1" w:rsidRDefault="008F16A1"/>
                  </w:txbxContent>
                </v:textbox>
              </v:shape>
            </w:pict>
          </mc:Fallback>
        </mc:AlternateContent>
      </w:r>
    </w:p>
    <w:p w14:paraId="2C181ED0" w14:textId="77777777" w:rsidR="000131C2" w:rsidRDefault="000131C2" w:rsidP="004A5B91">
      <w:pPr>
        <w:rPr>
          <w:b/>
          <w:noProof/>
        </w:rPr>
      </w:pPr>
    </w:p>
    <w:p w14:paraId="3462CAE2" w14:textId="77777777" w:rsidR="000131C2" w:rsidRDefault="000131C2" w:rsidP="004A5B91">
      <w:pPr>
        <w:rPr>
          <w:b/>
          <w:noProof/>
        </w:rPr>
      </w:pPr>
    </w:p>
    <w:p w14:paraId="4D0E1837" w14:textId="77777777" w:rsidR="000131C2" w:rsidRDefault="000131C2" w:rsidP="004A5B91">
      <w:pPr>
        <w:rPr>
          <w:b/>
          <w:noProof/>
        </w:rPr>
      </w:pPr>
    </w:p>
    <w:p w14:paraId="30C3E733" w14:textId="77777777" w:rsidR="000131C2" w:rsidRDefault="000131C2" w:rsidP="004A5B91">
      <w:pPr>
        <w:rPr>
          <w:b/>
          <w:noProof/>
        </w:rPr>
      </w:pPr>
    </w:p>
    <w:p w14:paraId="6689549C" w14:textId="77777777" w:rsidR="000131C2" w:rsidRDefault="000131C2" w:rsidP="004A5B91">
      <w:pPr>
        <w:rPr>
          <w:b/>
          <w:noProof/>
        </w:rPr>
      </w:pPr>
    </w:p>
    <w:p w14:paraId="3D7FD0A5" w14:textId="77777777" w:rsidR="000131C2" w:rsidRDefault="000131C2" w:rsidP="004A5B91">
      <w:pPr>
        <w:rPr>
          <w:b/>
          <w:noProof/>
        </w:rPr>
      </w:pPr>
    </w:p>
    <w:p w14:paraId="6B7419F6" w14:textId="77777777" w:rsidR="000131C2" w:rsidRDefault="000131C2" w:rsidP="004A5B91">
      <w:pPr>
        <w:rPr>
          <w:b/>
          <w:noProof/>
        </w:rPr>
      </w:pPr>
    </w:p>
    <w:p w14:paraId="6014F245" w14:textId="77777777" w:rsidR="000131C2" w:rsidRDefault="000131C2" w:rsidP="004A5B91">
      <w:pPr>
        <w:rPr>
          <w:b/>
          <w:noProof/>
        </w:rPr>
      </w:pPr>
    </w:p>
    <w:p w14:paraId="1E9F1D4E" w14:textId="77777777" w:rsidR="001A4249" w:rsidRDefault="001A4249" w:rsidP="009A7803">
      <w:pPr>
        <w:tabs>
          <w:tab w:val="left" w:pos="1620"/>
        </w:tabs>
        <w:rPr>
          <w:b/>
          <w:noProof/>
        </w:rPr>
      </w:pPr>
    </w:p>
    <w:p w14:paraId="593403D0" w14:textId="77777777" w:rsidR="001A4249" w:rsidRDefault="001A4249" w:rsidP="009A7803">
      <w:pPr>
        <w:tabs>
          <w:tab w:val="left" w:pos="1620"/>
        </w:tabs>
        <w:rPr>
          <w:b/>
          <w:noProof/>
        </w:rPr>
      </w:pPr>
    </w:p>
    <w:p w14:paraId="3B833188" w14:textId="77777777" w:rsidR="001A4249" w:rsidRDefault="001A4249" w:rsidP="009A7803">
      <w:pPr>
        <w:tabs>
          <w:tab w:val="left" w:pos="1620"/>
        </w:tabs>
        <w:rPr>
          <w:b/>
          <w:noProof/>
        </w:rPr>
      </w:pPr>
    </w:p>
    <w:p w14:paraId="3310089F" w14:textId="77777777" w:rsidR="001A4249" w:rsidRDefault="001A4249" w:rsidP="009A7803">
      <w:pPr>
        <w:tabs>
          <w:tab w:val="left" w:pos="1620"/>
        </w:tabs>
        <w:rPr>
          <w:b/>
          <w:noProof/>
        </w:rPr>
      </w:pPr>
    </w:p>
    <w:p w14:paraId="092789EA" w14:textId="77777777" w:rsidR="001A4249" w:rsidRDefault="001A4249" w:rsidP="009A7803">
      <w:pPr>
        <w:tabs>
          <w:tab w:val="left" w:pos="1620"/>
        </w:tabs>
        <w:rPr>
          <w:b/>
          <w:noProof/>
        </w:rPr>
      </w:pPr>
    </w:p>
    <w:p w14:paraId="4CE29ACB" w14:textId="77777777" w:rsidR="001A4249" w:rsidRDefault="001A4249" w:rsidP="009A7803">
      <w:pPr>
        <w:tabs>
          <w:tab w:val="left" w:pos="1620"/>
        </w:tabs>
        <w:rPr>
          <w:b/>
          <w:noProof/>
        </w:rPr>
      </w:pPr>
    </w:p>
    <w:p w14:paraId="2C592DD9" w14:textId="77777777" w:rsidR="001A4249" w:rsidRDefault="009A7803" w:rsidP="009A7803">
      <w:pPr>
        <w:tabs>
          <w:tab w:val="left" w:pos="1620"/>
        </w:tabs>
        <w:rPr>
          <w:b/>
          <w:noProof/>
        </w:rPr>
      </w:pPr>
      <w:r>
        <w:rPr>
          <w:b/>
          <w:noProof/>
        </w:rPr>
        <w:t>For individuals who have lived or worked outside of the UK</w:t>
      </w:r>
      <w:r w:rsidR="001A4249">
        <w:rPr>
          <w:b/>
          <w:noProof/>
        </w:rPr>
        <w:t xml:space="preserve"> in the past 5 years for a period of more than 6 months</w:t>
      </w:r>
      <w:r>
        <w:rPr>
          <w:b/>
          <w:noProof/>
        </w:rPr>
        <w:t xml:space="preserve">, Schools are required to carry out any additional checks that they think appropriate so that any events that have occurred outside of the UK can be considered. </w:t>
      </w:r>
    </w:p>
    <w:p w14:paraId="744097F9" w14:textId="77777777" w:rsidR="001A4249" w:rsidRDefault="001A4249" w:rsidP="009A7803">
      <w:pPr>
        <w:tabs>
          <w:tab w:val="left" w:pos="1620"/>
        </w:tabs>
        <w:rPr>
          <w:b/>
          <w:noProof/>
        </w:rPr>
      </w:pPr>
    </w:p>
    <w:p w14:paraId="6D1329DC" w14:textId="77777777" w:rsidR="001A4249" w:rsidRDefault="009A7803" w:rsidP="001A4249">
      <w:pPr>
        <w:tabs>
          <w:tab w:val="left" w:pos="1620"/>
        </w:tabs>
        <w:rPr>
          <w:b/>
          <w:noProof/>
        </w:rPr>
      </w:pPr>
      <w:r>
        <w:rPr>
          <w:b/>
          <w:noProof/>
        </w:rPr>
        <w:t xml:space="preserve">These further checks should include a check for information about any Teacher sanction or restriction that an EEA professional regulating authority </w:t>
      </w:r>
      <w:r w:rsidR="001A4249">
        <w:rPr>
          <w:b/>
          <w:noProof/>
        </w:rPr>
        <w:t>has imposed, using the NCTL Teachers’ system. In addition to this, the Home Office has published guidance on criminal record checks for overseas applicants</w:t>
      </w:r>
      <w:r w:rsidR="001A4249" w:rsidRPr="001A4249">
        <w:rPr>
          <w:b/>
          <w:noProof/>
        </w:rPr>
        <w:t>.</w:t>
      </w:r>
      <w:r w:rsidR="001A4249">
        <w:rPr>
          <w:b/>
          <w:noProof/>
        </w:rPr>
        <w:t xml:space="preserve">   For more information please </w:t>
      </w:r>
      <w:hyperlink r:id="rId15" w:history="1">
        <w:r w:rsidR="001A4249">
          <w:rPr>
            <w:rStyle w:val="Hyperlink"/>
            <w:b/>
            <w:noProof/>
          </w:rPr>
          <w:t>Click here</w:t>
        </w:r>
      </w:hyperlink>
      <w:r w:rsidR="001A4249">
        <w:rPr>
          <w:b/>
          <w:noProof/>
        </w:rPr>
        <w:t xml:space="preserve"> </w:t>
      </w:r>
    </w:p>
    <w:p w14:paraId="1339C740" w14:textId="77777777" w:rsidR="000131C2" w:rsidRDefault="000131C2" w:rsidP="004A5B91">
      <w:pPr>
        <w:rPr>
          <w:b/>
          <w:noProof/>
        </w:rPr>
      </w:pPr>
    </w:p>
    <w:p w14:paraId="2A9D8C23" w14:textId="77777777" w:rsidR="000131C2" w:rsidRDefault="000131C2" w:rsidP="004A5B91">
      <w:pPr>
        <w:rPr>
          <w:b/>
          <w:noProof/>
        </w:rPr>
      </w:pPr>
    </w:p>
    <w:p w14:paraId="7915E2CB" w14:textId="77777777" w:rsidR="002541D6" w:rsidRDefault="002541D6" w:rsidP="004A5B91">
      <w:pPr>
        <w:rPr>
          <w:b/>
          <w:noProof/>
        </w:rPr>
      </w:pPr>
    </w:p>
    <w:p w14:paraId="57AA7BE8" w14:textId="77777777" w:rsidR="004A5B91" w:rsidRPr="002214D5" w:rsidRDefault="008F16A1" w:rsidP="004A5B91">
      <w:pPr>
        <w:rPr>
          <w:b/>
        </w:rPr>
      </w:pPr>
      <w:r>
        <w:rPr>
          <w:b/>
          <w:noProof/>
        </w:rPr>
        <w:lastRenderedPageBreak/>
        <mc:AlternateContent>
          <mc:Choice Requires="wps">
            <w:drawing>
              <wp:anchor distT="0" distB="0" distL="114300" distR="114300" simplePos="0" relativeHeight="251666432" behindDoc="1" locked="0" layoutInCell="1" allowOverlap="1" wp14:anchorId="4EABF509" wp14:editId="35E42AAB">
                <wp:simplePos x="0" y="0"/>
                <wp:positionH relativeFrom="column">
                  <wp:posOffset>-447675</wp:posOffset>
                </wp:positionH>
                <wp:positionV relativeFrom="paragraph">
                  <wp:posOffset>-614045</wp:posOffset>
                </wp:positionV>
                <wp:extent cx="7705725" cy="19107150"/>
                <wp:effectExtent l="0" t="0" r="28575" b="1905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14:paraId="58E1BFA7" w14:textId="77777777"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BF509" id="_x0000_s1036" type="#_x0000_t202" style="position:absolute;margin-left:-35.25pt;margin-top:-48.35pt;width:606.75pt;height:150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">
                <v:textbox inset="0,0,0,0">
                  <w:txbxContent>
                    <w:p w14:paraId="58E1BFA7" w14:textId="77777777" w:rsidR="008F16A1" w:rsidRDefault="008F16A1" w:rsidP="008F16A1">
                      <w:pPr>
                        <w:shd w:val="clear" w:color="auto" w:fill="C3FFE1"/>
                      </w:pPr>
                    </w:p>
                  </w:txbxContent>
                </v:textbox>
              </v:shape>
            </w:pict>
          </mc:Fallback>
        </mc:AlternateContent>
      </w:r>
      <w:r w:rsidR="000131C2">
        <w:rPr>
          <w:b/>
          <w:noProof/>
          <w:sz w:val="40"/>
          <w:szCs w:val="40"/>
        </w:rPr>
        <mc:AlternateContent>
          <mc:Choice Requires="wps">
            <w:drawing>
              <wp:anchor distT="0" distB="0" distL="114300" distR="114300" simplePos="0" relativeHeight="251648000" behindDoc="1" locked="0" layoutInCell="1" allowOverlap="1" wp14:anchorId="0D45B824" wp14:editId="46B604A2">
                <wp:simplePos x="0" y="0"/>
                <wp:positionH relativeFrom="column">
                  <wp:posOffset>-323850</wp:posOffset>
                </wp:positionH>
                <wp:positionV relativeFrom="paragraph">
                  <wp:posOffset>10158730</wp:posOffset>
                </wp:positionV>
                <wp:extent cx="7658100" cy="16983075"/>
                <wp:effectExtent l="0" t="0" r="19050"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6983075"/>
                        </a:xfrm>
                        <a:prstGeom prst="rect">
                          <a:avLst/>
                        </a:prstGeom>
                        <a:solidFill>
                          <a:srgbClr val="C3FFE1"/>
                        </a:solidFill>
                        <a:ln w="9525">
                          <a:solidFill>
                            <a:srgbClr val="000000"/>
                          </a:solidFill>
                          <a:miter lim="800000"/>
                          <a:headEnd/>
                          <a:tailEnd/>
                        </a:ln>
                      </wps:spPr>
                      <wps:txbx>
                        <w:txbxContent>
                          <w:p w14:paraId="0FF23F7F" w14:textId="77777777" w:rsidR="008F16A1" w:rsidRDefault="008F16A1" w:rsidP="00B3343B">
                            <w:pPr>
                              <w:shd w:val="clear" w:color="auto" w:fill="C3FFE1"/>
                            </w:pPr>
                          </w:p>
                          <w:p w14:paraId="5B7AB28B" w14:textId="77777777" w:rsidR="008F16A1" w:rsidRPr="00B3343B" w:rsidRDefault="008F16A1" w:rsidP="00B3343B">
                            <w:pPr>
                              <w:shd w:val="clear" w:color="auto" w:fill="C3FFE1"/>
                            </w:pPr>
                          </w:p>
                          <w:p w14:paraId="0D205C4F" w14:textId="77777777" w:rsidR="008F16A1" w:rsidRDefault="008F16A1" w:rsidP="00B3343B">
                            <w:pPr>
                              <w:shd w:val="clear" w:color="auto" w:fill="C3FFE1"/>
                            </w:pPr>
                          </w:p>
                          <w:p w14:paraId="2D820610" w14:textId="77777777" w:rsidR="008F16A1" w:rsidRPr="002B21D5" w:rsidRDefault="008F16A1"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5B824" id="Text Box 4" o:spid="_x0000_s1037" type="#_x0000_t202" style="position:absolute;margin-left:-25.5pt;margin-top:799.9pt;width:603pt;height:133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" fillcolor="#c3ffe1">
                <v:textbox inset="0,0,0,0">
                  <w:txbxContent>
                    <w:p w14:paraId="0FF23F7F" w14:textId="77777777" w:rsidR="008F16A1" w:rsidRDefault="008F16A1" w:rsidP="00B3343B">
                      <w:pPr>
                        <w:shd w:val="clear" w:color="auto" w:fill="C3FFE1"/>
                      </w:pPr>
                    </w:p>
                    <w:p w14:paraId="5B7AB28B" w14:textId="77777777" w:rsidR="008F16A1" w:rsidRPr="00B3343B" w:rsidRDefault="008F16A1" w:rsidP="00B3343B">
                      <w:pPr>
                        <w:shd w:val="clear" w:color="auto" w:fill="C3FFE1"/>
                      </w:pPr>
                    </w:p>
                    <w:p w14:paraId="0D205C4F" w14:textId="77777777" w:rsidR="008F16A1" w:rsidRDefault="008F16A1" w:rsidP="00B3343B">
                      <w:pPr>
                        <w:shd w:val="clear" w:color="auto" w:fill="C3FFE1"/>
                      </w:pPr>
                    </w:p>
                    <w:p w14:paraId="2D820610" w14:textId="77777777" w:rsidR="008F16A1" w:rsidRPr="002B21D5" w:rsidRDefault="008F16A1" w:rsidP="00B3343B">
                      <w:pPr>
                        <w:shd w:val="clear" w:color="auto" w:fill="C3FFE1"/>
                      </w:pPr>
                    </w:p>
                  </w:txbxContent>
                </v:textbox>
              </v:shape>
            </w:pict>
          </mc:Fallback>
        </mc:AlternateContent>
      </w:r>
      <w:r w:rsidR="002214D5" w:rsidRPr="002214D5">
        <w:rPr>
          <w:b/>
          <w:noProof/>
        </w:rPr>
        <w:t>Relevant Information</w:t>
      </w:r>
    </w:p>
    <w:p w14:paraId="42605E5B" w14:textId="77777777" w:rsidR="000131C2" w:rsidRDefault="000131C2" w:rsidP="004A5B91">
      <w:pPr>
        <w:rPr>
          <w:b/>
        </w:rPr>
      </w:pPr>
    </w:p>
    <w:p w14:paraId="06109231" w14:textId="77777777" w:rsidR="004A5B91" w:rsidRDefault="002214D5" w:rsidP="004A5B91">
      <w:pPr>
        <w:rPr>
          <w:b/>
        </w:rPr>
      </w:pPr>
      <w:r w:rsidRPr="002214D5">
        <w:rPr>
          <w:b/>
        </w:rPr>
        <w:t>Please read this section carefully as this is the most important part of your application</w:t>
      </w:r>
    </w:p>
    <w:p w14:paraId="44C52011" w14:textId="77777777" w:rsidR="002214D5" w:rsidRDefault="002214D5" w:rsidP="004A5B91">
      <w:pPr>
        <w:rPr>
          <w:b/>
        </w:rPr>
      </w:pPr>
    </w:p>
    <w:p w14:paraId="596C03D7" w14:textId="77777777" w:rsidR="002214D5" w:rsidRDefault="002214D5" w:rsidP="004A5B91">
      <w:r>
        <w:t>Using this page</w:t>
      </w:r>
      <w:r w:rsidR="004C5BBD">
        <w:t xml:space="preserve"> and if needed additional paper, </w:t>
      </w:r>
      <w:r>
        <w:rPr>
          <w:b/>
        </w:rPr>
        <w:t>demonstrate</w:t>
      </w:r>
      <w:r>
        <w:t xml:space="preserve"> your ability to meet the requirements of the job by giving clear, concise examples of each criterion in the Employee Specification in the following order or by completing the questionnaire if attached:</w:t>
      </w:r>
    </w:p>
    <w:p w14:paraId="1FDC3CE1" w14:textId="77777777" w:rsidR="002214D5" w:rsidRDefault="002214D5" w:rsidP="004A5B91"/>
    <w:p w14:paraId="5F183B2F" w14:textId="77777777" w:rsidR="002214D5" w:rsidRPr="002214D5" w:rsidRDefault="002214D5" w:rsidP="004A5B91">
      <w:pPr>
        <w:rPr>
          <w:sz w:val="22"/>
          <w:szCs w:val="22"/>
        </w:rPr>
      </w:pPr>
      <w:r>
        <w:rPr>
          <w:sz w:val="22"/>
          <w:szCs w:val="22"/>
        </w:rPr>
        <w:t>Relevant Experience, Education and Training Attainments, General and Special Knowledge, Skills and Abilities, Additional Factors including continual Professional Development.</w:t>
      </w:r>
    </w:p>
    <w:p w14:paraId="3FA363CC" w14:textId="77777777" w:rsidR="0071733B" w:rsidRDefault="0071733B" w:rsidP="0071733B">
      <w:pPr>
        <w:rPr>
          <w:sz w:val="22"/>
          <w:szCs w:val="22"/>
        </w:rPr>
      </w:pPr>
    </w:p>
    <w:p w14:paraId="7A386E42" w14:textId="77777777" w:rsidR="002214D5" w:rsidRDefault="002214D5" w:rsidP="00000084">
      <w:pPr>
        <w:rPr>
          <w:sz w:val="22"/>
          <w:szCs w:val="22"/>
        </w:rPr>
      </w:pPr>
      <w:r>
        <w:rPr>
          <w:sz w:val="22"/>
          <w:szCs w:val="22"/>
        </w:rPr>
        <w:t>I</w:t>
      </w:r>
      <w:r w:rsidRPr="00F02F2F">
        <w:rPr>
          <w:sz w:val="22"/>
          <w:szCs w:val="22"/>
        </w:rPr>
        <w:t xml:space="preserve">f you need more space, please attach additional </w:t>
      </w:r>
      <w:proofErr w:type="gramStart"/>
      <w:r w:rsidRPr="00F02F2F">
        <w:rPr>
          <w:sz w:val="22"/>
          <w:szCs w:val="22"/>
        </w:rPr>
        <w:t>sheets</w:t>
      </w:r>
      <w:proofErr w:type="gramEnd"/>
      <w:r w:rsidRPr="00F02F2F">
        <w:rPr>
          <w:sz w:val="22"/>
          <w:szCs w:val="22"/>
        </w:rPr>
        <w:t xml:space="preserve"> and tick this box </w:t>
      </w:r>
      <w:sdt>
        <w:sdtPr>
          <w:rPr>
            <w:sz w:val="22"/>
            <w:szCs w:val="22"/>
          </w:rPr>
          <w:id w:val="-10778265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61EAE26B" w14:textId="77777777" w:rsidR="002214D5" w:rsidRDefault="002541D6" w:rsidP="00000084">
      <w:pPr>
        <w:rPr>
          <w:sz w:val="22"/>
          <w:szCs w:val="22"/>
        </w:rPr>
      </w:pPr>
      <w:r>
        <w:rPr>
          <w:noProof/>
          <w:sz w:val="22"/>
          <w:szCs w:val="22"/>
        </w:rPr>
        <mc:AlternateContent>
          <mc:Choice Requires="wps">
            <w:drawing>
              <wp:anchor distT="0" distB="0" distL="114300" distR="114300" simplePos="0" relativeHeight="251664384" behindDoc="0" locked="0" layoutInCell="1" allowOverlap="1" wp14:anchorId="4FDCA699" wp14:editId="5EF01D10">
                <wp:simplePos x="0" y="0"/>
                <wp:positionH relativeFrom="column">
                  <wp:posOffset>-9525</wp:posOffset>
                </wp:positionH>
                <wp:positionV relativeFrom="paragraph">
                  <wp:posOffset>108585</wp:posOffset>
                </wp:positionV>
                <wp:extent cx="6657975" cy="55149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6657975" cy="5514975"/>
                        </a:xfrm>
                        <a:prstGeom prst="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280C006" w14:textId="77777777" w:rsidR="008F16A1" w:rsidRDefault="008F1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CA699" id="Text Box 19" o:spid="_x0000_s1038" type="#_x0000_t202" style="position:absolute;margin-left:-.75pt;margin-top:8.55pt;width:524.25pt;height:434.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" fillcolor="white [3201]" strokecolor="#d8d8d8 [2732]" strokeweight=".5pt">
                <v:textbox>
                  <w:txbxContent>
                    <w:p w14:paraId="6280C006" w14:textId="77777777" w:rsidR="008F16A1" w:rsidRDefault="008F16A1"/>
                  </w:txbxContent>
                </v:textbox>
              </v:shape>
            </w:pict>
          </mc:Fallback>
        </mc:AlternateContent>
      </w:r>
    </w:p>
    <w:p w14:paraId="0AFD1A3C" w14:textId="77777777" w:rsidR="000131C2" w:rsidRDefault="000131C2" w:rsidP="002B1A89">
      <w:pPr>
        <w:rPr>
          <w:b/>
          <w:sz w:val="22"/>
          <w:szCs w:val="22"/>
        </w:rPr>
      </w:pPr>
    </w:p>
    <w:p w14:paraId="2AE430D6" w14:textId="77777777" w:rsidR="000131C2" w:rsidRDefault="000131C2" w:rsidP="002B1A89">
      <w:pPr>
        <w:rPr>
          <w:b/>
          <w:sz w:val="22"/>
          <w:szCs w:val="22"/>
        </w:rPr>
      </w:pPr>
    </w:p>
    <w:p w14:paraId="0F324EB2" w14:textId="77777777" w:rsidR="000131C2" w:rsidRDefault="000131C2" w:rsidP="002B1A89">
      <w:pPr>
        <w:rPr>
          <w:b/>
          <w:sz w:val="22"/>
          <w:szCs w:val="22"/>
        </w:rPr>
      </w:pPr>
    </w:p>
    <w:p w14:paraId="1801CB0C" w14:textId="77777777" w:rsidR="000131C2" w:rsidRDefault="000131C2" w:rsidP="002B1A89">
      <w:pPr>
        <w:rPr>
          <w:b/>
          <w:sz w:val="22"/>
          <w:szCs w:val="22"/>
        </w:rPr>
      </w:pPr>
    </w:p>
    <w:p w14:paraId="17D750AC" w14:textId="77777777" w:rsidR="000131C2" w:rsidRDefault="000131C2" w:rsidP="002B1A89">
      <w:pPr>
        <w:rPr>
          <w:b/>
          <w:sz w:val="22"/>
          <w:szCs w:val="22"/>
        </w:rPr>
      </w:pPr>
    </w:p>
    <w:p w14:paraId="3A3E8AA3" w14:textId="77777777" w:rsidR="000131C2" w:rsidRDefault="000131C2" w:rsidP="002B1A89">
      <w:pPr>
        <w:rPr>
          <w:b/>
          <w:sz w:val="22"/>
          <w:szCs w:val="22"/>
        </w:rPr>
      </w:pPr>
    </w:p>
    <w:p w14:paraId="0C5952E1" w14:textId="77777777" w:rsidR="000131C2" w:rsidRDefault="000131C2" w:rsidP="002B1A89">
      <w:pPr>
        <w:rPr>
          <w:b/>
          <w:sz w:val="22"/>
          <w:szCs w:val="22"/>
        </w:rPr>
      </w:pPr>
    </w:p>
    <w:p w14:paraId="59CD3609" w14:textId="77777777" w:rsidR="000131C2" w:rsidRDefault="000131C2" w:rsidP="002B1A89">
      <w:pPr>
        <w:rPr>
          <w:b/>
          <w:sz w:val="22"/>
          <w:szCs w:val="22"/>
        </w:rPr>
      </w:pPr>
    </w:p>
    <w:p w14:paraId="309EEF3B" w14:textId="77777777" w:rsidR="000131C2" w:rsidRDefault="000131C2" w:rsidP="002B1A89">
      <w:pPr>
        <w:rPr>
          <w:b/>
          <w:sz w:val="22"/>
          <w:szCs w:val="22"/>
        </w:rPr>
      </w:pPr>
    </w:p>
    <w:p w14:paraId="5C4C7CDA" w14:textId="77777777" w:rsidR="000131C2" w:rsidRDefault="000131C2" w:rsidP="002B1A89">
      <w:pPr>
        <w:rPr>
          <w:b/>
          <w:sz w:val="22"/>
          <w:szCs w:val="22"/>
        </w:rPr>
      </w:pPr>
    </w:p>
    <w:p w14:paraId="7D5EAFE7" w14:textId="77777777" w:rsidR="000131C2" w:rsidRDefault="000131C2" w:rsidP="002B1A89">
      <w:pPr>
        <w:rPr>
          <w:b/>
          <w:sz w:val="22"/>
          <w:szCs w:val="22"/>
        </w:rPr>
      </w:pPr>
    </w:p>
    <w:p w14:paraId="348F22A9" w14:textId="77777777" w:rsidR="000131C2" w:rsidRDefault="000131C2" w:rsidP="002B1A89">
      <w:pPr>
        <w:rPr>
          <w:b/>
          <w:sz w:val="22"/>
          <w:szCs w:val="22"/>
        </w:rPr>
      </w:pPr>
    </w:p>
    <w:p w14:paraId="72317D0A" w14:textId="77777777" w:rsidR="000131C2" w:rsidRDefault="000131C2" w:rsidP="002B1A89">
      <w:pPr>
        <w:rPr>
          <w:b/>
          <w:sz w:val="22"/>
          <w:szCs w:val="22"/>
        </w:rPr>
      </w:pPr>
    </w:p>
    <w:p w14:paraId="6F96EC0E" w14:textId="77777777" w:rsidR="000131C2" w:rsidRDefault="000131C2" w:rsidP="002B1A89">
      <w:pPr>
        <w:rPr>
          <w:b/>
          <w:sz w:val="22"/>
          <w:szCs w:val="22"/>
        </w:rPr>
      </w:pPr>
    </w:p>
    <w:p w14:paraId="0BEAC602" w14:textId="77777777" w:rsidR="000131C2" w:rsidRDefault="000131C2" w:rsidP="002B1A89">
      <w:pPr>
        <w:rPr>
          <w:b/>
          <w:sz w:val="22"/>
          <w:szCs w:val="22"/>
        </w:rPr>
      </w:pPr>
    </w:p>
    <w:p w14:paraId="48BAE403" w14:textId="77777777" w:rsidR="000131C2" w:rsidRDefault="000131C2" w:rsidP="002B1A89">
      <w:pPr>
        <w:rPr>
          <w:b/>
          <w:sz w:val="22"/>
          <w:szCs w:val="22"/>
        </w:rPr>
      </w:pPr>
    </w:p>
    <w:p w14:paraId="44CA2427" w14:textId="77777777" w:rsidR="000131C2" w:rsidRDefault="000131C2" w:rsidP="002B1A89">
      <w:pPr>
        <w:rPr>
          <w:b/>
          <w:sz w:val="22"/>
          <w:szCs w:val="22"/>
        </w:rPr>
      </w:pPr>
    </w:p>
    <w:p w14:paraId="19D9B693" w14:textId="77777777" w:rsidR="000131C2" w:rsidRDefault="000131C2" w:rsidP="002B1A89">
      <w:pPr>
        <w:rPr>
          <w:b/>
          <w:sz w:val="22"/>
          <w:szCs w:val="22"/>
        </w:rPr>
      </w:pPr>
    </w:p>
    <w:p w14:paraId="503DE70A" w14:textId="77777777" w:rsidR="000131C2" w:rsidRDefault="000131C2" w:rsidP="002B1A89">
      <w:pPr>
        <w:rPr>
          <w:b/>
          <w:sz w:val="22"/>
          <w:szCs w:val="22"/>
        </w:rPr>
      </w:pPr>
    </w:p>
    <w:p w14:paraId="71D548F7" w14:textId="77777777" w:rsidR="000131C2" w:rsidRDefault="000131C2" w:rsidP="002B1A89">
      <w:pPr>
        <w:rPr>
          <w:b/>
          <w:sz w:val="22"/>
          <w:szCs w:val="22"/>
        </w:rPr>
      </w:pPr>
    </w:p>
    <w:p w14:paraId="1E5D1FDF" w14:textId="77777777" w:rsidR="000131C2" w:rsidRDefault="000131C2" w:rsidP="002B1A89">
      <w:pPr>
        <w:rPr>
          <w:b/>
          <w:sz w:val="22"/>
          <w:szCs w:val="22"/>
        </w:rPr>
      </w:pPr>
    </w:p>
    <w:p w14:paraId="759C7677" w14:textId="77777777" w:rsidR="000131C2" w:rsidRDefault="000131C2" w:rsidP="002B1A89">
      <w:pPr>
        <w:rPr>
          <w:b/>
          <w:sz w:val="22"/>
          <w:szCs w:val="22"/>
        </w:rPr>
      </w:pPr>
    </w:p>
    <w:p w14:paraId="0E79A5E0" w14:textId="77777777" w:rsidR="000131C2" w:rsidRDefault="000131C2" w:rsidP="002B1A89">
      <w:pPr>
        <w:rPr>
          <w:b/>
          <w:sz w:val="22"/>
          <w:szCs w:val="22"/>
        </w:rPr>
      </w:pPr>
    </w:p>
    <w:p w14:paraId="6BDD328D" w14:textId="77777777" w:rsidR="000131C2" w:rsidRDefault="000131C2" w:rsidP="002B1A89">
      <w:pPr>
        <w:rPr>
          <w:b/>
          <w:sz w:val="22"/>
          <w:szCs w:val="22"/>
        </w:rPr>
      </w:pPr>
    </w:p>
    <w:p w14:paraId="1FE9438F" w14:textId="77777777" w:rsidR="000131C2" w:rsidRDefault="000131C2" w:rsidP="002B1A89">
      <w:pPr>
        <w:rPr>
          <w:b/>
          <w:sz w:val="22"/>
          <w:szCs w:val="22"/>
        </w:rPr>
      </w:pPr>
    </w:p>
    <w:p w14:paraId="52D193FF" w14:textId="77777777" w:rsidR="000131C2" w:rsidRDefault="000131C2" w:rsidP="002B1A89">
      <w:pPr>
        <w:rPr>
          <w:b/>
          <w:sz w:val="22"/>
          <w:szCs w:val="22"/>
        </w:rPr>
      </w:pPr>
    </w:p>
    <w:p w14:paraId="4D278FAD" w14:textId="77777777" w:rsidR="000131C2" w:rsidRDefault="000131C2" w:rsidP="002B1A89">
      <w:pPr>
        <w:rPr>
          <w:b/>
          <w:sz w:val="22"/>
          <w:szCs w:val="22"/>
        </w:rPr>
      </w:pPr>
    </w:p>
    <w:p w14:paraId="01BFCB39" w14:textId="77777777" w:rsidR="000131C2" w:rsidRDefault="000131C2" w:rsidP="002B1A89">
      <w:pPr>
        <w:rPr>
          <w:b/>
          <w:sz w:val="22"/>
          <w:szCs w:val="22"/>
        </w:rPr>
      </w:pPr>
    </w:p>
    <w:p w14:paraId="35E40859" w14:textId="77777777" w:rsidR="000131C2" w:rsidRDefault="000131C2" w:rsidP="002B1A89">
      <w:pPr>
        <w:rPr>
          <w:b/>
          <w:sz w:val="22"/>
          <w:szCs w:val="22"/>
        </w:rPr>
      </w:pPr>
    </w:p>
    <w:p w14:paraId="0821127C" w14:textId="77777777" w:rsidR="000131C2" w:rsidRDefault="000131C2" w:rsidP="002B1A89">
      <w:pPr>
        <w:rPr>
          <w:b/>
          <w:sz w:val="22"/>
          <w:szCs w:val="22"/>
        </w:rPr>
      </w:pPr>
    </w:p>
    <w:p w14:paraId="77CEC27C" w14:textId="77777777" w:rsidR="000131C2" w:rsidRDefault="000131C2" w:rsidP="002B1A89">
      <w:pPr>
        <w:rPr>
          <w:b/>
          <w:sz w:val="22"/>
          <w:szCs w:val="22"/>
        </w:rPr>
      </w:pPr>
    </w:p>
    <w:p w14:paraId="52080C07" w14:textId="77777777" w:rsidR="000131C2" w:rsidRDefault="000131C2" w:rsidP="002B1A89">
      <w:pPr>
        <w:rPr>
          <w:b/>
          <w:sz w:val="22"/>
          <w:szCs w:val="22"/>
        </w:rPr>
      </w:pPr>
    </w:p>
    <w:p w14:paraId="19C2417C" w14:textId="77777777" w:rsidR="000131C2" w:rsidRDefault="000131C2" w:rsidP="002B1A89">
      <w:pPr>
        <w:rPr>
          <w:b/>
          <w:sz w:val="22"/>
          <w:szCs w:val="22"/>
        </w:rPr>
      </w:pPr>
    </w:p>
    <w:p w14:paraId="4C56FCD3" w14:textId="77777777" w:rsidR="000131C2" w:rsidRDefault="000131C2" w:rsidP="002B1A89">
      <w:pPr>
        <w:rPr>
          <w:b/>
          <w:sz w:val="22"/>
          <w:szCs w:val="22"/>
        </w:rPr>
      </w:pPr>
    </w:p>
    <w:p w14:paraId="402E0F22" w14:textId="77777777" w:rsidR="000131C2" w:rsidRDefault="000131C2" w:rsidP="002B1A89">
      <w:pPr>
        <w:rPr>
          <w:b/>
          <w:sz w:val="22"/>
          <w:szCs w:val="22"/>
        </w:rPr>
      </w:pPr>
    </w:p>
    <w:p w14:paraId="42075515" w14:textId="77777777" w:rsidR="000131C2" w:rsidRDefault="000131C2" w:rsidP="002B1A89">
      <w:pPr>
        <w:rPr>
          <w:b/>
          <w:sz w:val="22"/>
          <w:szCs w:val="22"/>
        </w:rPr>
      </w:pPr>
    </w:p>
    <w:p w14:paraId="2E57D647" w14:textId="77777777" w:rsidR="000131C2" w:rsidRDefault="000131C2" w:rsidP="002B1A89">
      <w:pPr>
        <w:rPr>
          <w:b/>
          <w:sz w:val="22"/>
          <w:szCs w:val="22"/>
        </w:rPr>
      </w:pPr>
    </w:p>
    <w:p w14:paraId="7AC43EDA" w14:textId="77777777" w:rsidR="000131C2" w:rsidRDefault="000131C2" w:rsidP="002B1A89">
      <w:pPr>
        <w:rPr>
          <w:b/>
          <w:sz w:val="22"/>
          <w:szCs w:val="22"/>
        </w:rPr>
      </w:pPr>
    </w:p>
    <w:p w14:paraId="55AC21F6" w14:textId="77777777" w:rsidR="000131C2" w:rsidRDefault="000131C2" w:rsidP="002B1A89">
      <w:pPr>
        <w:rPr>
          <w:b/>
          <w:sz w:val="22"/>
          <w:szCs w:val="22"/>
        </w:rPr>
      </w:pPr>
    </w:p>
    <w:p w14:paraId="479FC271" w14:textId="77777777" w:rsidR="000131C2" w:rsidRDefault="000131C2" w:rsidP="002B1A89">
      <w:pPr>
        <w:rPr>
          <w:b/>
          <w:sz w:val="22"/>
          <w:szCs w:val="22"/>
        </w:rPr>
      </w:pPr>
    </w:p>
    <w:p w14:paraId="56F34E5A" w14:textId="77777777" w:rsidR="000131C2" w:rsidRDefault="000131C2" w:rsidP="002B1A89">
      <w:pPr>
        <w:rPr>
          <w:b/>
          <w:sz w:val="22"/>
          <w:szCs w:val="22"/>
        </w:rPr>
      </w:pPr>
    </w:p>
    <w:p w14:paraId="4F11C2B6" w14:textId="77777777" w:rsidR="002541D6" w:rsidRDefault="002541D6" w:rsidP="002B1A89">
      <w:pPr>
        <w:rPr>
          <w:b/>
          <w:sz w:val="22"/>
          <w:szCs w:val="22"/>
        </w:rPr>
      </w:pPr>
    </w:p>
    <w:p w14:paraId="7767AF28" w14:textId="77777777" w:rsidR="002541D6" w:rsidRDefault="002541D6" w:rsidP="002B1A89">
      <w:pPr>
        <w:rPr>
          <w:b/>
          <w:sz w:val="22"/>
          <w:szCs w:val="22"/>
        </w:rPr>
      </w:pPr>
    </w:p>
    <w:p w14:paraId="5FB79913" w14:textId="77777777" w:rsidR="002541D6" w:rsidRDefault="002541D6" w:rsidP="002B1A89">
      <w:pPr>
        <w:rPr>
          <w:b/>
          <w:sz w:val="22"/>
          <w:szCs w:val="22"/>
        </w:rPr>
      </w:pPr>
    </w:p>
    <w:p w14:paraId="21785E5F" w14:textId="77777777" w:rsidR="002541D6" w:rsidRDefault="008F16A1" w:rsidP="002B1A89">
      <w:pPr>
        <w:rPr>
          <w:b/>
          <w:sz w:val="22"/>
          <w:szCs w:val="22"/>
        </w:rPr>
      </w:pPr>
      <w:r>
        <w:rPr>
          <w:b/>
          <w:noProof/>
        </w:rPr>
        <w:lastRenderedPageBreak/>
        <mc:AlternateContent>
          <mc:Choice Requires="wps">
            <w:drawing>
              <wp:anchor distT="0" distB="0" distL="114300" distR="114300" simplePos="0" relativeHeight="251657216" behindDoc="1" locked="0" layoutInCell="1" allowOverlap="1" wp14:anchorId="3C97D4B7" wp14:editId="27C84B85">
                <wp:simplePos x="0" y="0"/>
                <wp:positionH relativeFrom="column">
                  <wp:posOffset>-552450</wp:posOffset>
                </wp:positionH>
                <wp:positionV relativeFrom="paragraph">
                  <wp:posOffset>-614045</wp:posOffset>
                </wp:positionV>
                <wp:extent cx="7658100" cy="18954750"/>
                <wp:effectExtent l="0" t="0" r="19050"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8954750"/>
                        </a:xfrm>
                        <a:prstGeom prst="rect">
                          <a:avLst/>
                        </a:prstGeom>
                        <a:solidFill>
                          <a:srgbClr val="FFFFFF"/>
                        </a:solidFill>
                        <a:ln w="9525">
                          <a:solidFill>
                            <a:srgbClr val="000000"/>
                          </a:solidFill>
                          <a:miter lim="800000"/>
                          <a:headEnd/>
                          <a:tailEnd/>
                        </a:ln>
                      </wps:spPr>
                      <wps:txbx>
                        <w:txbxContent>
                          <w:p w14:paraId="22CF9E89" w14:textId="77777777"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7D4B7" id="_x0000_s1039" type="#_x0000_t202" style="position:absolute;margin-left:-43.5pt;margin-top:-48.35pt;width:603pt;height:14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">
                <v:textbox inset="0,0,0,0">
                  <w:txbxContent>
                    <w:p w14:paraId="22CF9E89" w14:textId="77777777" w:rsidR="008F16A1" w:rsidRDefault="008F16A1" w:rsidP="00285009">
                      <w:pPr>
                        <w:shd w:val="clear" w:color="auto" w:fill="C3FFE1"/>
                      </w:pPr>
                    </w:p>
                  </w:txbxContent>
                </v:textbox>
              </v:shape>
            </w:pict>
          </mc:Fallback>
        </mc:AlternateContent>
      </w:r>
    </w:p>
    <w:p w14:paraId="21C92EA4" w14:textId="77777777" w:rsidR="002B1A89" w:rsidRDefault="002B1A89" w:rsidP="002B1A89">
      <w:pPr>
        <w:rPr>
          <w:b/>
          <w:sz w:val="22"/>
          <w:szCs w:val="22"/>
        </w:rPr>
      </w:pPr>
      <w:r w:rsidRPr="002B1A89">
        <w:rPr>
          <w:b/>
          <w:sz w:val="22"/>
          <w:szCs w:val="22"/>
        </w:rPr>
        <w:t>Additional Information</w:t>
      </w:r>
    </w:p>
    <w:p w14:paraId="3E0F1209" w14:textId="77777777" w:rsidR="00CE198E" w:rsidRPr="002B1A89" w:rsidRDefault="00CE198E" w:rsidP="002B1A89">
      <w:pPr>
        <w:rPr>
          <w:b/>
          <w:sz w:val="22"/>
          <w:szCs w:val="22"/>
        </w:rPr>
      </w:pPr>
    </w:p>
    <w:p w14:paraId="6333AF8B" w14:textId="77777777" w:rsidR="00950D1D" w:rsidRPr="00950D1D" w:rsidRDefault="00950D1D" w:rsidP="009E06DE">
      <w:pPr>
        <w:numPr>
          <w:ilvl w:val="0"/>
          <w:numId w:val="3"/>
        </w:numPr>
        <w:spacing w:after="60"/>
        <w:ind w:left="714" w:hanging="357"/>
        <w:rPr>
          <w:b/>
          <w:sz w:val="22"/>
          <w:szCs w:val="22"/>
        </w:rPr>
      </w:pPr>
      <w:r w:rsidRPr="00950D1D">
        <w:rPr>
          <w:b/>
          <w:sz w:val="22"/>
          <w:szCs w:val="22"/>
        </w:rPr>
        <w:t>**</w:t>
      </w:r>
      <w:r w:rsidR="002B1A89" w:rsidRPr="00950D1D">
        <w:rPr>
          <w:b/>
          <w:sz w:val="22"/>
          <w:szCs w:val="22"/>
        </w:rPr>
        <w:t>If you are in receipt of a pension payable under the Teachers</w:t>
      </w:r>
      <w:r w:rsidR="00FE5419" w:rsidRPr="00950D1D">
        <w:rPr>
          <w:b/>
          <w:sz w:val="22"/>
          <w:szCs w:val="22"/>
        </w:rPr>
        <w:t>’</w:t>
      </w:r>
      <w:r w:rsidR="002B1A89" w:rsidRPr="00950D1D">
        <w:rPr>
          <w:b/>
          <w:sz w:val="22"/>
          <w:szCs w:val="22"/>
        </w:rPr>
        <w:t xml:space="preserve"> Pension Regulations following early retirement, please indicate the grounds on which you </w:t>
      </w:r>
      <w:r w:rsidR="00FE5419" w:rsidRPr="00950D1D">
        <w:rPr>
          <w:b/>
          <w:sz w:val="22"/>
          <w:szCs w:val="22"/>
        </w:rPr>
        <w:t xml:space="preserve">were </w:t>
      </w:r>
      <w:r w:rsidR="002B1A89" w:rsidRPr="00950D1D">
        <w:rPr>
          <w:b/>
          <w:sz w:val="22"/>
          <w:szCs w:val="22"/>
        </w:rPr>
        <w:t xml:space="preserve">retired: </w:t>
      </w:r>
    </w:p>
    <w:p w14:paraId="50E26440" w14:textId="77777777" w:rsidR="00950D1D" w:rsidRDefault="00950D1D" w:rsidP="00950D1D">
      <w:pPr>
        <w:spacing w:after="60"/>
        <w:ind w:left="714"/>
        <w:rPr>
          <w:b/>
          <w:sz w:val="16"/>
          <w:szCs w:val="16"/>
        </w:rPr>
      </w:pPr>
    </w:p>
    <w:p w14:paraId="182CD5A7" w14:textId="77777777" w:rsidR="002B21D5" w:rsidRPr="00950D1D" w:rsidRDefault="00950D1D" w:rsidP="00950D1D">
      <w:pPr>
        <w:spacing w:after="60"/>
        <w:ind w:left="714"/>
        <w:rPr>
          <w:b/>
          <w:sz w:val="16"/>
          <w:szCs w:val="16"/>
        </w:rPr>
      </w:pPr>
      <w:r w:rsidRPr="00950D1D">
        <w:rPr>
          <w:b/>
          <w:sz w:val="16"/>
          <w:szCs w:val="16"/>
        </w:rPr>
        <w:t xml:space="preserve">**Please note – this clarification is required as a result of the Teacher’s Pensions </w:t>
      </w:r>
      <w:proofErr w:type="gramStart"/>
      <w:r w:rsidRPr="00950D1D">
        <w:rPr>
          <w:b/>
          <w:sz w:val="16"/>
          <w:szCs w:val="16"/>
        </w:rPr>
        <w:t>regulations,</w:t>
      </w:r>
      <w:proofErr w:type="gramEnd"/>
      <w:r w:rsidRPr="00950D1D">
        <w:rPr>
          <w:b/>
          <w:sz w:val="16"/>
          <w:szCs w:val="16"/>
        </w:rPr>
        <w:t xml:space="preserve"> it will not be used for any other purpose when considering your application.</w:t>
      </w:r>
    </w:p>
    <w:p w14:paraId="0B0D1873" w14:textId="77777777" w:rsidR="00CE198E" w:rsidRDefault="00CE198E" w:rsidP="00CE198E">
      <w:pPr>
        <w:spacing w:after="60"/>
        <w:rPr>
          <w:sz w:val="22"/>
          <w:szCs w:val="22"/>
        </w:rPr>
      </w:pPr>
    </w:p>
    <w:p w14:paraId="106FB0C6" w14:textId="77777777" w:rsidR="002B1A89" w:rsidRDefault="002B21D5" w:rsidP="009E06DE">
      <w:pPr>
        <w:spacing w:after="120"/>
        <w:rPr>
          <w:sz w:val="16"/>
          <w:szCs w:val="16"/>
        </w:rPr>
      </w:pPr>
      <w:r>
        <w:rPr>
          <w:sz w:val="22"/>
          <w:szCs w:val="22"/>
        </w:rPr>
        <w:t xml:space="preserve">                </w:t>
      </w:r>
      <w:r w:rsidR="00702621" w:rsidRPr="00702621">
        <w:t>I</w:t>
      </w:r>
      <w:r w:rsidR="002B1A89" w:rsidRPr="00702621">
        <w:t xml:space="preserve">nterest of </w:t>
      </w:r>
      <w:r w:rsidR="00FE5419" w:rsidRPr="00702621">
        <w:t>e</w:t>
      </w:r>
      <w:r w:rsidR="009508A0" w:rsidRPr="00702621">
        <w:t xml:space="preserve">fficiency / </w:t>
      </w:r>
      <w:r w:rsidR="00702621" w:rsidRPr="00702621">
        <w:t>R</w:t>
      </w:r>
      <w:r w:rsidR="009508A0" w:rsidRPr="00702621">
        <w:t>edundancy /</w:t>
      </w:r>
      <w:r w:rsidR="002B1A89" w:rsidRPr="00702621">
        <w:t xml:space="preserve"> </w:t>
      </w:r>
      <w:r w:rsidR="00702621" w:rsidRPr="00702621">
        <w:t>I</w:t>
      </w:r>
      <w:r w:rsidR="002B1A89" w:rsidRPr="00702621">
        <w:t xml:space="preserve">ll </w:t>
      </w:r>
      <w:r w:rsidR="00FE5419" w:rsidRPr="00702621">
        <w:t>h</w:t>
      </w:r>
      <w:r w:rsidR="002B1A89" w:rsidRPr="00702621">
        <w:t>ealth</w:t>
      </w:r>
      <w:r w:rsidR="002B1A89">
        <w:rPr>
          <w:sz w:val="22"/>
          <w:szCs w:val="22"/>
        </w:rPr>
        <w:t xml:space="preserve"> </w:t>
      </w:r>
      <w:r w:rsidR="002B1A89" w:rsidRPr="002B1A89">
        <w:rPr>
          <w:sz w:val="16"/>
          <w:szCs w:val="16"/>
        </w:rPr>
        <w:t>(delete as appropriate)</w:t>
      </w:r>
      <w:r w:rsidR="002B1A89">
        <w:rPr>
          <w:sz w:val="16"/>
          <w:szCs w:val="16"/>
        </w:rPr>
        <w:t xml:space="preserve">.  </w:t>
      </w:r>
    </w:p>
    <w:tbl>
      <w:tblPr>
        <w:tblW w:w="0" w:type="auto"/>
        <w:tblInd w:w="1080" w:type="dxa"/>
        <w:tblLook w:val="01E0" w:firstRow="1" w:lastRow="1" w:firstColumn="1" w:lastColumn="1" w:noHBand="0" w:noVBand="0"/>
      </w:tblPr>
      <w:tblGrid>
        <w:gridCol w:w="2628"/>
        <w:gridCol w:w="3730"/>
      </w:tblGrid>
      <w:tr w:rsidR="002B1A89" w:rsidRPr="002E354B" w14:paraId="6C75119E" w14:textId="77777777" w:rsidTr="002E354B">
        <w:tc>
          <w:tcPr>
            <w:tcW w:w="2628" w:type="dxa"/>
          </w:tcPr>
          <w:p w14:paraId="27DD49DD" w14:textId="77777777" w:rsidR="00950D1D" w:rsidRPr="002E354B" w:rsidRDefault="00FE5419" w:rsidP="00FE5419">
            <w:pPr>
              <w:tabs>
                <w:tab w:val="left" w:pos="2520"/>
              </w:tabs>
              <w:rPr>
                <w:sz w:val="22"/>
                <w:szCs w:val="22"/>
              </w:rPr>
            </w:pPr>
            <w:r>
              <w:rPr>
                <w:sz w:val="22"/>
                <w:szCs w:val="22"/>
              </w:rPr>
              <w:t>Date of r</w:t>
            </w:r>
            <w:r w:rsidR="002B21D5" w:rsidRPr="002E354B">
              <w:rPr>
                <w:sz w:val="22"/>
                <w:szCs w:val="22"/>
              </w:rPr>
              <w:t xml:space="preserve">etirement </w:t>
            </w:r>
          </w:p>
        </w:tc>
        <w:tc>
          <w:tcPr>
            <w:tcW w:w="3730" w:type="dxa"/>
            <w:shd w:val="clear" w:color="auto" w:fill="FFFFFF"/>
          </w:tcPr>
          <w:p w14:paraId="6F676405" w14:textId="77777777" w:rsidR="002B1A89"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2B1A89" w:rsidRPr="002E354B">
              <w:rPr>
                <w:sz w:val="22"/>
                <w:szCs w:val="22"/>
              </w:rPr>
              <w:instrText xml:space="preserve"> FORMTEXT </w:instrText>
            </w:r>
            <w:r w:rsidRPr="002E354B">
              <w:rPr>
                <w:sz w:val="22"/>
                <w:szCs w:val="22"/>
              </w:rPr>
            </w:r>
            <w:r w:rsidRPr="002E354B">
              <w:rPr>
                <w:sz w:val="22"/>
                <w:szCs w:val="22"/>
              </w:rPr>
              <w:fldChar w:fldCharType="separate"/>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Pr="002E354B">
              <w:rPr>
                <w:sz w:val="22"/>
                <w:szCs w:val="22"/>
              </w:rPr>
              <w:fldChar w:fldCharType="end"/>
            </w:r>
          </w:p>
        </w:tc>
      </w:tr>
      <w:tr w:rsidR="00CE198E" w:rsidRPr="002E354B" w14:paraId="2CF8CAF9" w14:textId="77777777" w:rsidTr="002E354B">
        <w:tc>
          <w:tcPr>
            <w:tcW w:w="2628" w:type="dxa"/>
          </w:tcPr>
          <w:p w14:paraId="6231D9B3" w14:textId="77777777" w:rsidR="00CE198E" w:rsidRDefault="00CE198E" w:rsidP="00FE5419">
            <w:pPr>
              <w:tabs>
                <w:tab w:val="left" w:pos="2520"/>
              </w:tabs>
              <w:rPr>
                <w:sz w:val="22"/>
                <w:szCs w:val="22"/>
              </w:rPr>
            </w:pPr>
          </w:p>
        </w:tc>
        <w:tc>
          <w:tcPr>
            <w:tcW w:w="3730" w:type="dxa"/>
            <w:shd w:val="clear" w:color="auto" w:fill="FFFFFF"/>
          </w:tcPr>
          <w:p w14:paraId="2D79993F" w14:textId="77777777" w:rsidR="00CE198E" w:rsidRPr="002E354B" w:rsidRDefault="00CE198E" w:rsidP="002E354B">
            <w:pPr>
              <w:tabs>
                <w:tab w:val="left" w:pos="2520"/>
              </w:tabs>
              <w:rPr>
                <w:sz w:val="22"/>
                <w:szCs w:val="22"/>
              </w:rPr>
            </w:pPr>
          </w:p>
        </w:tc>
      </w:tr>
    </w:tbl>
    <w:p w14:paraId="5F8F7810" w14:textId="77777777" w:rsidR="009E06DE" w:rsidRPr="009E06DE" w:rsidRDefault="009E06DE" w:rsidP="009E06DE">
      <w:pPr>
        <w:ind w:left="360"/>
        <w:rPr>
          <w:sz w:val="16"/>
          <w:szCs w:val="16"/>
        </w:rPr>
      </w:pPr>
    </w:p>
    <w:p w14:paraId="1DFDF434" w14:textId="77777777" w:rsidR="00950D1D" w:rsidRPr="00950D1D" w:rsidRDefault="00950D1D" w:rsidP="00950D1D">
      <w:pPr>
        <w:ind w:left="720"/>
        <w:rPr>
          <w:sz w:val="16"/>
          <w:szCs w:val="16"/>
        </w:rPr>
      </w:pPr>
    </w:p>
    <w:p w14:paraId="328E2211" w14:textId="77777777" w:rsidR="0048152B" w:rsidRDefault="00950D1D" w:rsidP="00950D1D">
      <w:pPr>
        <w:ind w:left="720"/>
        <w:rPr>
          <w:b/>
          <w:sz w:val="16"/>
          <w:szCs w:val="16"/>
        </w:rPr>
      </w:pPr>
      <w:r w:rsidRPr="00950D1D">
        <w:rPr>
          <w:b/>
          <w:sz w:val="16"/>
          <w:szCs w:val="16"/>
        </w:rPr>
        <w:t>In certain circumstances where you are in receipt of your pension from Teachers’ Pensions, this limits you to the amount of work you can undertake</w:t>
      </w:r>
      <w:r w:rsidR="0048152B">
        <w:rPr>
          <w:b/>
          <w:sz w:val="16"/>
          <w:szCs w:val="16"/>
        </w:rPr>
        <w:t>,</w:t>
      </w:r>
      <w:r w:rsidRPr="00950D1D">
        <w:rPr>
          <w:b/>
          <w:sz w:val="16"/>
          <w:szCs w:val="16"/>
        </w:rPr>
        <w:t xml:space="preserve"> or in some cases (if a </w:t>
      </w:r>
      <w:proofErr w:type="gramStart"/>
      <w:r w:rsidRPr="00950D1D">
        <w:rPr>
          <w:b/>
          <w:sz w:val="16"/>
          <w:szCs w:val="16"/>
        </w:rPr>
        <w:t>health related</w:t>
      </w:r>
      <w:proofErr w:type="gramEnd"/>
      <w:r w:rsidRPr="00950D1D">
        <w:rPr>
          <w:b/>
          <w:sz w:val="16"/>
          <w:szCs w:val="16"/>
        </w:rPr>
        <w:t xml:space="preserve"> retirement) it prevents you from returning to work at all. </w:t>
      </w:r>
    </w:p>
    <w:p w14:paraId="11BDC257" w14:textId="77777777" w:rsidR="0048152B" w:rsidRDefault="0048152B" w:rsidP="00950D1D">
      <w:pPr>
        <w:ind w:left="720"/>
        <w:rPr>
          <w:b/>
          <w:sz w:val="16"/>
          <w:szCs w:val="16"/>
        </w:rPr>
      </w:pPr>
    </w:p>
    <w:p w14:paraId="37D5471E" w14:textId="77777777" w:rsidR="0048152B" w:rsidRDefault="00950D1D" w:rsidP="00950D1D">
      <w:pPr>
        <w:ind w:left="720"/>
        <w:rPr>
          <w:b/>
          <w:sz w:val="16"/>
          <w:szCs w:val="16"/>
        </w:rPr>
      </w:pPr>
      <w:r w:rsidRPr="00950D1D">
        <w:rPr>
          <w:b/>
          <w:sz w:val="16"/>
          <w:szCs w:val="16"/>
        </w:rPr>
        <w:t>There are different regulations depending on the type of retirement and the date the pension was awarded.</w:t>
      </w:r>
    </w:p>
    <w:p w14:paraId="0C1616A1" w14:textId="77777777" w:rsidR="0048152B" w:rsidRDefault="0048152B" w:rsidP="00950D1D">
      <w:pPr>
        <w:ind w:left="720"/>
        <w:rPr>
          <w:b/>
          <w:sz w:val="16"/>
          <w:szCs w:val="16"/>
        </w:rPr>
      </w:pPr>
    </w:p>
    <w:p w14:paraId="466ED1F7" w14:textId="77777777" w:rsidR="00950D1D" w:rsidRPr="00950D1D" w:rsidRDefault="00950D1D" w:rsidP="00950D1D">
      <w:pPr>
        <w:ind w:left="720"/>
        <w:rPr>
          <w:b/>
          <w:sz w:val="16"/>
          <w:szCs w:val="16"/>
        </w:rPr>
      </w:pPr>
      <w:r w:rsidRPr="00950D1D">
        <w:rPr>
          <w:b/>
          <w:sz w:val="16"/>
          <w:szCs w:val="16"/>
        </w:rPr>
        <w:t>If you think that this applies to you then please seek advice from Teacher’s Pensions by calling</w:t>
      </w:r>
      <w:r w:rsidR="0048152B">
        <w:rPr>
          <w:b/>
          <w:sz w:val="16"/>
          <w:szCs w:val="16"/>
        </w:rPr>
        <w:t>:</w:t>
      </w:r>
      <w:r w:rsidRPr="00950D1D">
        <w:rPr>
          <w:b/>
          <w:sz w:val="16"/>
          <w:szCs w:val="16"/>
        </w:rPr>
        <w:t xml:space="preserve">  0345 6066166 or speak to the Pensions Team at Kirklees Council by calling</w:t>
      </w:r>
      <w:r w:rsidR="0048152B">
        <w:rPr>
          <w:b/>
          <w:sz w:val="16"/>
          <w:szCs w:val="16"/>
        </w:rPr>
        <w:t>:</w:t>
      </w:r>
      <w:r w:rsidRPr="00950D1D">
        <w:rPr>
          <w:b/>
          <w:sz w:val="16"/>
          <w:szCs w:val="16"/>
        </w:rPr>
        <w:t xml:space="preserve"> 01484 225095.</w:t>
      </w:r>
    </w:p>
    <w:p w14:paraId="2479C268" w14:textId="77777777" w:rsidR="00950D1D" w:rsidRDefault="00950D1D" w:rsidP="00950D1D">
      <w:pPr>
        <w:ind w:left="720"/>
        <w:rPr>
          <w:sz w:val="16"/>
          <w:szCs w:val="16"/>
        </w:rPr>
      </w:pPr>
    </w:p>
    <w:p w14:paraId="6E23C2CE" w14:textId="77777777" w:rsidR="0048152B" w:rsidRDefault="0048152B" w:rsidP="00950D1D">
      <w:pPr>
        <w:ind w:left="720"/>
        <w:rPr>
          <w:sz w:val="16"/>
          <w:szCs w:val="16"/>
        </w:rPr>
      </w:pPr>
    </w:p>
    <w:p w14:paraId="6CF54D6C" w14:textId="77777777" w:rsidR="0048152B" w:rsidRPr="00950D1D" w:rsidRDefault="0048152B" w:rsidP="00950D1D">
      <w:pPr>
        <w:ind w:left="720"/>
        <w:rPr>
          <w:sz w:val="16"/>
          <w:szCs w:val="16"/>
        </w:rPr>
      </w:pPr>
    </w:p>
    <w:p w14:paraId="19A81A5A" w14:textId="77777777" w:rsidR="0048152B" w:rsidRDefault="0048152B" w:rsidP="0048152B">
      <w:pPr>
        <w:ind w:left="360"/>
        <w:rPr>
          <w:sz w:val="22"/>
          <w:szCs w:val="22"/>
        </w:rPr>
      </w:pPr>
    </w:p>
    <w:p w14:paraId="6107BABF" w14:textId="77777777" w:rsidR="0048152B" w:rsidRDefault="0048152B" w:rsidP="0048152B">
      <w:pPr>
        <w:ind w:left="360"/>
        <w:rPr>
          <w:sz w:val="22"/>
          <w:szCs w:val="22"/>
        </w:rPr>
      </w:pPr>
    </w:p>
    <w:p w14:paraId="0094193E" w14:textId="77777777" w:rsidR="002B21D5" w:rsidRDefault="002B21D5" w:rsidP="0048152B">
      <w:pPr>
        <w:pStyle w:val="ListParagraph"/>
        <w:numPr>
          <w:ilvl w:val="0"/>
          <w:numId w:val="3"/>
        </w:numPr>
        <w:rPr>
          <w:b/>
          <w:sz w:val="16"/>
          <w:szCs w:val="16"/>
        </w:rPr>
      </w:pPr>
      <w:r w:rsidRPr="0048152B">
        <w:rPr>
          <w:b/>
          <w:sz w:val="22"/>
          <w:szCs w:val="22"/>
        </w:rPr>
        <w:t>If you have received a redundancy payment in respect of a previous em</w:t>
      </w:r>
      <w:r w:rsidR="002541D6">
        <w:rPr>
          <w:b/>
          <w:sz w:val="22"/>
          <w:szCs w:val="22"/>
        </w:rPr>
        <w:t>ployment with a local authority (including Kirklees)</w:t>
      </w:r>
      <w:r w:rsidRPr="0048152B">
        <w:rPr>
          <w:b/>
          <w:sz w:val="22"/>
          <w:szCs w:val="22"/>
        </w:rPr>
        <w:t xml:space="preserve"> please give details</w:t>
      </w:r>
      <w:r w:rsidRPr="0048152B">
        <w:rPr>
          <w:b/>
          <w:sz w:val="16"/>
          <w:szCs w:val="16"/>
        </w:rPr>
        <w:t>.</w:t>
      </w:r>
    </w:p>
    <w:p w14:paraId="4C99098F" w14:textId="77777777" w:rsidR="0048152B" w:rsidRDefault="0048152B" w:rsidP="0048152B">
      <w:pPr>
        <w:pStyle w:val="ListParagraph"/>
        <w:rPr>
          <w:b/>
          <w:sz w:val="22"/>
          <w:szCs w:val="22"/>
        </w:rPr>
      </w:pPr>
    </w:p>
    <w:p w14:paraId="261088F8" w14:textId="77777777" w:rsidR="0048152B" w:rsidRPr="0048152B" w:rsidRDefault="0048152B" w:rsidP="0048152B">
      <w:pPr>
        <w:pStyle w:val="ListParagraph"/>
        <w:rPr>
          <w:b/>
          <w:sz w:val="16"/>
          <w:szCs w:val="16"/>
        </w:rPr>
      </w:pPr>
      <w:r w:rsidRPr="0048152B">
        <w:rPr>
          <w:b/>
          <w:sz w:val="16"/>
          <w:szCs w:val="16"/>
        </w:rPr>
        <w:t xml:space="preserve">**Please be aware that if you have recently received a redundancy payment from your previous employer (and your employer was one that is listed under ‘The Redundancy Modification Order’) a relevant break in service must occur before you re-commence any period of re-employment, </w:t>
      </w:r>
      <w:proofErr w:type="gramStart"/>
      <w:r w:rsidRPr="0048152B">
        <w:rPr>
          <w:b/>
          <w:sz w:val="16"/>
          <w:szCs w:val="16"/>
        </w:rPr>
        <w:t>If</w:t>
      </w:r>
      <w:proofErr w:type="gramEnd"/>
      <w:r w:rsidRPr="0048152B">
        <w:rPr>
          <w:b/>
          <w:sz w:val="16"/>
          <w:szCs w:val="16"/>
        </w:rPr>
        <w:t xml:space="preserve"> this applies to you then please seek advice from our Pensions Team by calling 01484 225095.</w:t>
      </w:r>
    </w:p>
    <w:p w14:paraId="6363651D" w14:textId="77777777" w:rsidR="002B21D5" w:rsidRPr="0048152B" w:rsidRDefault="002B21D5" w:rsidP="009E06DE">
      <w:pPr>
        <w:ind w:left="360"/>
        <w:rPr>
          <w:sz w:val="16"/>
          <w:szCs w:val="16"/>
        </w:rPr>
      </w:pPr>
    </w:p>
    <w:tbl>
      <w:tblPr>
        <w:tblW w:w="0" w:type="auto"/>
        <w:tblInd w:w="1080" w:type="dxa"/>
        <w:tblLook w:val="01E0" w:firstRow="1" w:lastRow="1" w:firstColumn="1" w:lastColumn="1" w:noHBand="0" w:noVBand="0"/>
      </w:tblPr>
      <w:tblGrid>
        <w:gridCol w:w="2628"/>
        <w:gridCol w:w="3730"/>
      </w:tblGrid>
      <w:tr w:rsidR="002B21D5" w:rsidRPr="002E354B" w14:paraId="0F4F70B7" w14:textId="77777777" w:rsidTr="002E354B">
        <w:tc>
          <w:tcPr>
            <w:tcW w:w="2628" w:type="dxa"/>
          </w:tcPr>
          <w:p w14:paraId="772AED43" w14:textId="77777777" w:rsidR="002541D6" w:rsidRDefault="002541D6" w:rsidP="002E354B">
            <w:pPr>
              <w:tabs>
                <w:tab w:val="left" w:pos="2520"/>
              </w:tabs>
              <w:rPr>
                <w:sz w:val="22"/>
                <w:szCs w:val="22"/>
              </w:rPr>
            </w:pPr>
          </w:p>
          <w:p w14:paraId="44DD1A7A" w14:textId="77777777" w:rsidR="002B21D5" w:rsidRDefault="002B21D5" w:rsidP="002E354B">
            <w:pPr>
              <w:tabs>
                <w:tab w:val="left" w:pos="2520"/>
              </w:tabs>
              <w:rPr>
                <w:sz w:val="22"/>
                <w:szCs w:val="22"/>
              </w:rPr>
            </w:pPr>
            <w:r w:rsidRPr="002E354B">
              <w:rPr>
                <w:sz w:val="22"/>
                <w:szCs w:val="22"/>
              </w:rPr>
              <w:t>Name of Authority</w:t>
            </w:r>
          </w:p>
          <w:p w14:paraId="714D8CF7" w14:textId="77777777" w:rsidR="00CE198E" w:rsidRPr="002E354B" w:rsidRDefault="00CE198E" w:rsidP="002E354B">
            <w:pPr>
              <w:tabs>
                <w:tab w:val="left" w:pos="2520"/>
              </w:tabs>
              <w:rPr>
                <w:sz w:val="22"/>
                <w:szCs w:val="22"/>
              </w:rPr>
            </w:pPr>
          </w:p>
        </w:tc>
        <w:tc>
          <w:tcPr>
            <w:tcW w:w="3730" w:type="dxa"/>
            <w:shd w:val="clear" w:color="auto" w:fill="FFFFFF"/>
          </w:tcPr>
          <w:p w14:paraId="4725C6FB" w14:textId="77777777" w:rsidR="002B21D5" w:rsidRPr="002E354B" w:rsidRDefault="002B21D5" w:rsidP="002E354B">
            <w:pPr>
              <w:tabs>
                <w:tab w:val="left" w:pos="2520"/>
              </w:tabs>
              <w:rPr>
                <w:sz w:val="22"/>
                <w:szCs w:val="22"/>
              </w:rPr>
            </w:pPr>
          </w:p>
        </w:tc>
      </w:tr>
      <w:tr w:rsidR="002B21D5" w:rsidRPr="002E354B" w14:paraId="4F915008" w14:textId="77777777" w:rsidTr="0048152B">
        <w:trPr>
          <w:trHeight w:val="546"/>
        </w:trPr>
        <w:tc>
          <w:tcPr>
            <w:tcW w:w="2628" w:type="dxa"/>
          </w:tcPr>
          <w:p w14:paraId="75A3D4AC" w14:textId="77777777" w:rsidR="002541D6" w:rsidRDefault="002541D6" w:rsidP="002E354B">
            <w:pPr>
              <w:tabs>
                <w:tab w:val="left" w:pos="2520"/>
              </w:tabs>
              <w:rPr>
                <w:sz w:val="22"/>
                <w:szCs w:val="22"/>
              </w:rPr>
            </w:pPr>
          </w:p>
          <w:p w14:paraId="2922D388" w14:textId="77777777" w:rsidR="002B21D5" w:rsidRPr="002E354B" w:rsidRDefault="009508A0" w:rsidP="002E354B">
            <w:pPr>
              <w:tabs>
                <w:tab w:val="left" w:pos="2520"/>
              </w:tabs>
              <w:rPr>
                <w:sz w:val="22"/>
                <w:szCs w:val="22"/>
              </w:rPr>
            </w:pPr>
            <w:r w:rsidRPr="002E354B">
              <w:rPr>
                <w:sz w:val="22"/>
                <w:szCs w:val="22"/>
              </w:rPr>
              <w:t>D</w:t>
            </w:r>
            <w:r w:rsidR="002B21D5" w:rsidRPr="002E354B">
              <w:rPr>
                <w:sz w:val="22"/>
                <w:szCs w:val="22"/>
              </w:rPr>
              <w:t>ate of Redundancy</w:t>
            </w:r>
            <w:r w:rsidR="002541D6">
              <w:rPr>
                <w:sz w:val="22"/>
                <w:szCs w:val="22"/>
              </w:rPr>
              <w:t xml:space="preserve"> </w:t>
            </w:r>
          </w:p>
        </w:tc>
        <w:tc>
          <w:tcPr>
            <w:tcW w:w="3730" w:type="dxa"/>
            <w:shd w:val="clear" w:color="auto" w:fill="FFFFFF"/>
          </w:tcPr>
          <w:p w14:paraId="3819C46D" w14:textId="77777777" w:rsidR="002B21D5" w:rsidRPr="002E354B" w:rsidRDefault="003F7B35" w:rsidP="002E354B">
            <w:pPr>
              <w:tabs>
                <w:tab w:val="left" w:pos="2520"/>
              </w:tabs>
              <w:rPr>
                <w:sz w:val="22"/>
                <w:szCs w:val="22"/>
              </w:rPr>
            </w:pPr>
            <w:r w:rsidRPr="002E354B">
              <w:rPr>
                <w:sz w:val="22"/>
                <w:szCs w:val="22"/>
              </w:rPr>
              <w:fldChar w:fldCharType="begin">
                <w:ffData>
                  <w:name w:val="Text134"/>
                  <w:enabled/>
                  <w:calcOnExit w:val="0"/>
                  <w:textInput/>
                </w:ffData>
              </w:fldChar>
            </w:r>
            <w:bookmarkStart w:id="47" w:name="Text13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7"/>
          </w:p>
        </w:tc>
      </w:tr>
      <w:tr w:rsidR="0048152B" w:rsidRPr="002E354B" w14:paraId="58CE8845" w14:textId="77777777" w:rsidTr="0048152B">
        <w:trPr>
          <w:trHeight w:val="80"/>
        </w:trPr>
        <w:tc>
          <w:tcPr>
            <w:tcW w:w="2628" w:type="dxa"/>
          </w:tcPr>
          <w:p w14:paraId="14B812DC" w14:textId="77777777" w:rsidR="0048152B" w:rsidRDefault="0048152B" w:rsidP="002E354B">
            <w:pPr>
              <w:tabs>
                <w:tab w:val="left" w:pos="2520"/>
              </w:tabs>
              <w:rPr>
                <w:b/>
                <w:noProof/>
                <w:sz w:val="40"/>
                <w:szCs w:val="40"/>
              </w:rPr>
            </w:pPr>
          </w:p>
        </w:tc>
        <w:tc>
          <w:tcPr>
            <w:tcW w:w="3730" w:type="dxa"/>
            <w:shd w:val="clear" w:color="auto" w:fill="FFFFFF"/>
          </w:tcPr>
          <w:p w14:paraId="74B82E20" w14:textId="77777777" w:rsidR="0048152B" w:rsidRPr="002E354B" w:rsidRDefault="0048152B" w:rsidP="002E354B">
            <w:pPr>
              <w:tabs>
                <w:tab w:val="left" w:pos="2520"/>
              </w:tabs>
              <w:rPr>
                <w:sz w:val="22"/>
                <w:szCs w:val="22"/>
              </w:rPr>
            </w:pPr>
          </w:p>
        </w:tc>
      </w:tr>
    </w:tbl>
    <w:p w14:paraId="064EA8A5" w14:textId="77777777" w:rsidR="00CE198E" w:rsidRDefault="00CE198E" w:rsidP="00000987">
      <w:pPr>
        <w:rPr>
          <w:b/>
        </w:rPr>
      </w:pPr>
    </w:p>
    <w:p w14:paraId="12A872CC" w14:textId="77777777" w:rsidR="00CE198E" w:rsidRDefault="00CE198E" w:rsidP="00000987">
      <w:pPr>
        <w:rPr>
          <w:b/>
        </w:rPr>
      </w:pPr>
    </w:p>
    <w:p w14:paraId="6348C011" w14:textId="77777777" w:rsidR="00CE198E" w:rsidRDefault="00CE198E" w:rsidP="00000987">
      <w:pPr>
        <w:rPr>
          <w:b/>
        </w:rPr>
      </w:pPr>
    </w:p>
    <w:p w14:paraId="78FD42B6" w14:textId="77777777" w:rsidR="00CE198E" w:rsidRDefault="00CE198E" w:rsidP="00000987">
      <w:pPr>
        <w:rPr>
          <w:b/>
        </w:rPr>
      </w:pPr>
    </w:p>
    <w:p w14:paraId="26F52798" w14:textId="77777777" w:rsidR="00CE198E" w:rsidRDefault="00CE198E" w:rsidP="00000987">
      <w:pPr>
        <w:rPr>
          <w:b/>
        </w:rPr>
      </w:pPr>
    </w:p>
    <w:p w14:paraId="25FCC637" w14:textId="77777777" w:rsidR="00CE198E" w:rsidRDefault="00CE198E" w:rsidP="00000987">
      <w:pPr>
        <w:rPr>
          <w:b/>
        </w:rPr>
      </w:pPr>
    </w:p>
    <w:p w14:paraId="6D4CF735" w14:textId="77777777" w:rsidR="00CE198E" w:rsidRDefault="00CE198E" w:rsidP="00000987">
      <w:pPr>
        <w:rPr>
          <w:b/>
        </w:rPr>
      </w:pPr>
    </w:p>
    <w:p w14:paraId="3CB4942E" w14:textId="77777777" w:rsidR="00CE198E" w:rsidRDefault="00CE198E" w:rsidP="00000987">
      <w:pPr>
        <w:rPr>
          <w:b/>
        </w:rPr>
      </w:pPr>
    </w:p>
    <w:p w14:paraId="76A58026" w14:textId="77777777" w:rsidR="00CE198E" w:rsidRDefault="00CE198E" w:rsidP="00000987">
      <w:pPr>
        <w:rPr>
          <w:b/>
        </w:rPr>
      </w:pPr>
    </w:p>
    <w:p w14:paraId="46323108" w14:textId="77777777" w:rsidR="00CE198E" w:rsidRDefault="00CE198E" w:rsidP="00000987">
      <w:pPr>
        <w:rPr>
          <w:b/>
        </w:rPr>
      </w:pPr>
    </w:p>
    <w:p w14:paraId="0E8FEA3C" w14:textId="77777777" w:rsidR="00CE198E" w:rsidRDefault="00CE198E" w:rsidP="00000987">
      <w:pPr>
        <w:rPr>
          <w:b/>
        </w:rPr>
      </w:pPr>
    </w:p>
    <w:p w14:paraId="4219A99B" w14:textId="77777777" w:rsidR="00CE198E" w:rsidRDefault="00CE198E" w:rsidP="00000987">
      <w:pPr>
        <w:rPr>
          <w:b/>
        </w:rPr>
      </w:pPr>
    </w:p>
    <w:p w14:paraId="6D8C86C8" w14:textId="77777777" w:rsidR="00CE198E" w:rsidRDefault="00CE198E" w:rsidP="00000987">
      <w:pPr>
        <w:rPr>
          <w:b/>
        </w:rPr>
      </w:pPr>
    </w:p>
    <w:p w14:paraId="431BA0F0" w14:textId="77777777" w:rsidR="002541D6" w:rsidRDefault="002541D6" w:rsidP="00000987">
      <w:pPr>
        <w:rPr>
          <w:b/>
        </w:rPr>
      </w:pPr>
    </w:p>
    <w:p w14:paraId="15FA01D0" w14:textId="77777777" w:rsidR="002541D6" w:rsidRDefault="002541D6" w:rsidP="00000987">
      <w:pPr>
        <w:rPr>
          <w:b/>
        </w:rPr>
      </w:pPr>
    </w:p>
    <w:p w14:paraId="33244E3F" w14:textId="77777777" w:rsidR="002541D6" w:rsidRDefault="002541D6" w:rsidP="00000987">
      <w:pPr>
        <w:rPr>
          <w:b/>
        </w:rPr>
      </w:pPr>
    </w:p>
    <w:p w14:paraId="12DA9DE2" w14:textId="77777777" w:rsidR="002541D6" w:rsidRDefault="002541D6" w:rsidP="00000987">
      <w:pPr>
        <w:rPr>
          <w:b/>
        </w:rPr>
      </w:pPr>
    </w:p>
    <w:p w14:paraId="67E79628" w14:textId="77777777" w:rsidR="002541D6" w:rsidRDefault="002541D6" w:rsidP="00000987">
      <w:pPr>
        <w:rPr>
          <w:b/>
        </w:rPr>
      </w:pPr>
    </w:p>
    <w:p w14:paraId="3A785911" w14:textId="77777777" w:rsidR="00000987" w:rsidRDefault="00000987" w:rsidP="00000987">
      <w:pPr>
        <w:rPr>
          <w:b/>
          <w:sz w:val="22"/>
          <w:szCs w:val="22"/>
        </w:rPr>
      </w:pPr>
    </w:p>
    <w:p w14:paraId="08F58EB0" w14:textId="71399461" w:rsidR="003738B5" w:rsidRPr="00023943" w:rsidRDefault="00EC0EAB" w:rsidP="003738B5">
      <w:pPr>
        <w:rPr>
          <w:sz w:val="22"/>
          <w:szCs w:val="22"/>
        </w:rPr>
      </w:pPr>
      <w:r>
        <w:rPr>
          <w:b/>
          <w:noProof/>
          <w:sz w:val="40"/>
          <w:szCs w:val="40"/>
        </w:rPr>
        <w:lastRenderedPageBreak/>
        <mc:AlternateContent>
          <mc:Choice Requires="wps">
            <w:drawing>
              <wp:anchor distT="0" distB="0" distL="114300" distR="114300" simplePos="0" relativeHeight="251658240" behindDoc="1" locked="0" layoutInCell="1" allowOverlap="1" wp14:anchorId="6581C272" wp14:editId="7679104B">
                <wp:simplePos x="0" y="0"/>
                <wp:positionH relativeFrom="column">
                  <wp:posOffset>-511175</wp:posOffset>
                </wp:positionH>
                <wp:positionV relativeFrom="paragraph">
                  <wp:posOffset>-979170</wp:posOffset>
                </wp:positionV>
                <wp:extent cx="7658100" cy="11257280"/>
                <wp:effectExtent l="0" t="0" r="19050" b="2032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1257280"/>
                        </a:xfrm>
                        <a:prstGeom prst="rect">
                          <a:avLst/>
                        </a:prstGeom>
                        <a:solidFill>
                          <a:srgbClr val="FFFFFF"/>
                        </a:solidFill>
                        <a:ln w="9525">
                          <a:solidFill>
                            <a:srgbClr val="000000"/>
                          </a:solidFill>
                          <a:miter lim="800000"/>
                          <a:headEnd/>
                          <a:tailEnd/>
                        </a:ln>
                      </wps:spPr>
                      <wps:txbx>
                        <w:txbxContent>
                          <w:p w14:paraId="674589C7" w14:textId="3A229A16" w:rsidR="008F16A1" w:rsidRDefault="008F16A1" w:rsidP="003738B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1C272" id="Text Box 14" o:spid="_x0000_s1040" type="#_x0000_t202" style="position:absolute;margin-left:-40.25pt;margin-top:-77.1pt;width:603pt;height:8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">
                <v:textbox inset="0,0,0,0">
                  <w:txbxContent>
                    <w:p w14:paraId="674589C7" w14:textId="3A229A16" w:rsidR="008F16A1" w:rsidRDefault="008F16A1" w:rsidP="003738B5">
                      <w:pPr>
                        <w:shd w:val="clear" w:color="auto" w:fill="C3FFE1"/>
                      </w:pPr>
                    </w:p>
                  </w:txbxContent>
                </v:textbox>
              </v:shape>
            </w:pict>
          </mc:Fallback>
        </mc:AlternateContent>
      </w:r>
      <w:r w:rsidR="006C2B4A">
        <w:rPr>
          <w:b/>
          <w:sz w:val="40"/>
          <w:szCs w:val="40"/>
        </w:rPr>
        <w:t>I</w:t>
      </w:r>
      <w:r w:rsidR="003738B5">
        <w:rPr>
          <w:b/>
          <w:sz w:val="40"/>
          <w:szCs w:val="40"/>
        </w:rPr>
        <w:t>mpo</w:t>
      </w:r>
      <w:r w:rsidR="003738B5" w:rsidRPr="009A2C86">
        <w:rPr>
          <w:b/>
          <w:sz w:val="40"/>
          <w:szCs w:val="40"/>
        </w:rPr>
        <w:t>rtant Notice to Applicants</w:t>
      </w:r>
    </w:p>
    <w:p w14:paraId="4F6FB268" w14:textId="77777777" w:rsidR="003738B5" w:rsidRDefault="003738B5" w:rsidP="003738B5">
      <w:pPr>
        <w:rPr>
          <w:sz w:val="22"/>
          <w:szCs w:val="22"/>
        </w:rPr>
      </w:pPr>
    </w:p>
    <w:p w14:paraId="0B1C20A8" w14:textId="77777777" w:rsidR="003738B5" w:rsidRDefault="003738B5" w:rsidP="003738B5">
      <w:pPr>
        <w:rPr>
          <w:sz w:val="22"/>
          <w:szCs w:val="22"/>
        </w:rPr>
      </w:pPr>
    </w:p>
    <w:p w14:paraId="511D9244" w14:textId="77777777" w:rsidR="003738B5" w:rsidRDefault="003738B5" w:rsidP="003738B5">
      <w:pPr>
        <w:rPr>
          <w:sz w:val="22"/>
          <w:szCs w:val="22"/>
        </w:rPr>
      </w:pPr>
      <w:r>
        <w:rPr>
          <w:sz w:val="22"/>
          <w:szCs w:val="22"/>
        </w:rPr>
        <w:t>Kirklees Council takes its duty of care to the people who receive services from us very seriously.</w:t>
      </w:r>
    </w:p>
    <w:p w14:paraId="76810E3F" w14:textId="77777777" w:rsidR="003738B5" w:rsidRDefault="003738B5" w:rsidP="003738B5">
      <w:pPr>
        <w:rPr>
          <w:sz w:val="22"/>
          <w:szCs w:val="22"/>
        </w:rPr>
      </w:pPr>
    </w:p>
    <w:p w14:paraId="500C7508" w14:textId="77777777" w:rsidR="003738B5" w:rsidRDefault="003738B5" w:rsidP="003738B5">
      <w:pPr>
        <w:rPr>
          <w:sz w:val="22"/>
          <w:szCs w:val="22"/>
        </w:rPr>
      </w:pPr>
      <w:r>
        <w:rPr>
          <w:sz w:val="22"/>
          <w:szCs w:val="22"/>
        </w:rPr>
        <w:t xml:space="preserve">To ensure all reasonable care is taken, references will always be taken from your current </w:t>
      </w:r>
      <w:proofErr w:type="gramStart"/>
      <w:r>
        <w:rPr>
          <w:sz w:val="22"/>
          <w:szCs w:val="22"/>
        </w:rPr>
        <w:t>employer</w:t>
      </w:r>
      <w:proofErr w:type="gramEnd"/>
      <w:r>
        <w:rPr>
          <w:sz w:val="22"/>
          <w:szCs w:val="22"/>
        </w:rPr>
        <w:t xml:space="preserve"> and we reserve the right to take up references from any previous employers, or places where you have carried out voluntary work.</w:t>
      </w:r>
    </w:p>
    <w:p w14:paraId="08F28E59" w14:textId="77777777" w:rsidR="003738B5" w:rsidRDefault="003738B5" w:rsidP="003738B5">
      <w:pPr>
        <w:rPr>
          <w:sz w:val="22"/>
          <w:szCs w:val="22"/>
        </w:rPr>
      </w:pPr>
    </w:p>
    <w:p w14:paraId="5C4BA906" w14:textId="77777777" w:rsidR="003738B5" w:rsidRDefault="003738B5" w:rsidP="003738B5">
      <w:pPr>
        <w:rPr>
          <w:sz w:val="22"/>
          <w:szCs w:val="22"/>
        </w:rPr>
      </w:pPr>
      <w:r>
        <w:rPr>
          <w:sz w:val="22"/>
          <w:szCs w:val="22"/>
        </w:rPr>
        <w:t xml:space="preserve">It is important, therefore, that you give exact names and current addresses of previous employers/voluntary work areas.  Please also advise us of any change to your name relevant to previous employment, </w:t>
      </w:r>
      <w:proofErr w:type="spellStart"/>
      <w:proofErr w:type="gramStart"/>
      <w:r>
        <w:rPr>
          <w:sz w:val="22"/>
          <w:szCs w:val="22"/>
        </w:rPr>
        <w:t>ie</w:t>
      </w:r>
      <w:proofErr w:type="spellEnd"/>
      <w:proofErr w:type="gramEnd"/>
      <w:r>
        <w:rPr>
          <w:sz w:val="22"/>
          <w:szCs w:val="22"/>
        </w:rPr>
        <w:t xml:space="preserve"> known by your maiden name.  Failure to provide this information may result in any offer of appointment being delayed.</w:t>
      </w:r>
    </w:p>
    <w:p w14:paraId="5DA029F6" w14:textId="77777777" w:rsidR="003738B5" w:rsidRDefault="003738B5" w:rsidP="003738B5">
      <w:pPr>
        <w:rPr>
          <w:sz w:val="22"/>
          <w:szCs w:val="22"/>
        </w:rPr>
      </w:pPr>
    </w:p>
    <w:p w14:paraId="6476B9F3" w14:textId="77777777" w:rsidR="003738B5" w:rsidRDefault="004D167C" w:rsidP="003738B5">
      <w:pPr>
        <w:rPr>
          <w:sz w:val="22"/>
          <w:szCs w:val="22"/>
        </w:rPr>
      </w:pPr>
      <w:r w:rsidRPr="004D167C">
        <w:rPr>
          <w:sz w:val="22"/>
          <w:szCs w:val="22"/>
        </w:rPr>
        <w:t>You may be offered the job subject to satisfactory pre-employment checks which can include obtaining an Enhanced DBS disclosure certificate. Some Schools will not allow newly appointed candidates to commence employment until an individual is in receipt of a cleared and valid DBS disclosure certificate.</w:t>
      </w:r>
      <w:r>
        <w:rPr>
          <w:sz w:val="22"/>
          <w:szCs w:val="22"/>
        </w:rPr>
        <w:t xml:space="preserve"> </w:t>
      </w:r>
    </w:p>
    <w:p w14:paraId="39C89B96" w14:textId="77777777" w:rsidR="003738B5" w:rsidRDefault="003738B5" w:rsidP="003738B5">
      <w:pPr>
        <w:rPr>
          <w:sz w:val="22"/>
          <w:szCs w:val="22"/>
        </w:rPr>
      </w:pPr>
      <w:r>
        <w:rPr>
          <w:sz w:val="22"/>
          <w:szCs w:val="22"/>
        </w:rPr>
        <w:t xml:space="preserve">This intensive procedure can take some </w:t>
      </w:r>
      <w:r w:rsidR="00702621">
        <w:rPr>
          <w:sz w:val="22"/>
          <w:szCs w:val="22"/>
        </w:rPr>
        <w:t>time;</w:t>
      </w:r>
      <w:r>
        <w:rPr>
          <w:sz w:val="22"/>
          <w:szCs w:val="22"/>
        </w:rPr>
        <w:t xml:space="preserve"> however, I am certain you will appreciate the reasons why such stringent checks are </w:t>
      </w:r>
      <w:proofErr w:type="gramStart"/>
      <w:r>
        <w:rPr>
          <w:sz w:val="22"/>
          <w:szCs w:val="22"/>
        </w:rPr>
        <w:t>made, and</w:t>
      </w:r>
      <w:proofErr w:type="gramEnd"/>
      <w:r>
        <w:rPr>
          <w:sz w:val="22"/>
          <w:szCs w:val="22"/>
        </w:rPr>
        <w:t xml:space="preserve"> ask you to bear with us whilst they are completed.</w:t>
      </w:r>
    </w:p>
    <w:p w14:paraId="60058A14" w14:textId="77777777" w:rsidR="003738B5" w:rsidRDefault="003738B5" w:rsidP="003738B5">
      <w:pPr>
        <w:rPr>
          <w:sz w:val="22"/>
          <w:szCs w:val="22"/>
        </w:rPr>
      </w:pPr>
    </w:p>
    <w:p w14:paraId="4F8F1122" w14:textId="61BC213C" w:rsidR="003738B5" w:rsidRDefault="008F6DD7" w:rsidP="003738B5">
      <w:pPr>
        <w:rPr>
          <w:sz w:val="22"/>
          <w:szCs w:val="22"/>
        </w:rPr>
      </w:pPr>
      <w:r>
        <w:rPr>
          <w:sz w:val="22"/>
          <w:szCs w:val="22"/>
        </w:rPr>
        <w:t>GDPR (General Data Protection Regulations) apply</w:t>
      </w:r>
      <w:r w:rsidR="003738B5" w:rsidRPr="00F02F2F">
        <w:rPr>
          <w:sz w:val="22"/>
          <w:szCs w:val="22"/>
        </w:rPr>
        <w:t xml:space="preserve">. We will treat all information relating to your application in confidence. If you are unsuccessful, your form </w:t>
      </w:r>
      <w:r w:rsidR="003738B5">
        <w:rPr>
          <w:sz w:val="22"/>
          <w:szCs w:val="22"/>
        </w:rPr>
        <w:t>will be destroyed</w:t>
      </w:r>
      <w:r w:rsidR="003738B5" w:rsidRPr="00F02F2F">
        <w:rPr>
          <w:sz w:val="22"/>
          <w:szCs w:val="22"/>
        </w:rPr>
        <w:t xml:space="preserve"> 6 months</w:t>
      </w:r>
      <w:r w:rsidR="003738B5">
        <w:rPr>
          <w:sz w:val="22"/>
          <w:szCs w:val="22"/>
        </w:rPr>
        <w:t xml:space="preserve"> after the closing date although the Council reserves the right to add your details to our database of suitable candidates for other similar jobs.  We may also contact job seekers for recruitment research.</w:t>
      </w:r>
    </w:p>
    <w:p w14:paraId="0953D337" w14:textId="6FDAA557" w:rsidR="00023943" w:rsidRDefault="00023943" w:rsidP="003738B5">
      <w:pPr>
        <w:rPr>
          <w:sz w:val="22"/>
          <w:szCs w:val="22"/>
        </w:rPr>
      </w:pPr>
    </w:p>
    <w:p w14:paraId="3205FBEF" w14:textId="729C79FA" w:rsidR="00023943" w:rsidRDefault="00023943" w:rsidP="003738B5">
      <w:pPr>
        <w:rPr>
          <w:sz w:val="22"/>
          <w:szCs w:val="22"/>
        </w:rPr>
      </w:pPr>
      <w:r w:rsidRPr="00B47B78">
        <w:rPr>
          <w:sz w:val="22"/>
          <w:szCs w:val="22"/>
        </w:rPr>
        <w:t xml:space="preserve">** As per KCSIE guidance, an online due diligence search </w:t>
      </w:r>
      <w:r w:rsidR="00FA4BDB" w:rsidRPr="00B47B78">
        <w:rPr>
          <w:sz w:val="22"/>
          <w:szCs w:val="22"/>
        </w:rPr>
        <w:t>may</w:t>
      </w:r>
      <w:r w:rsidRPr="00B47B78">
        <w:rPr>
          <w:sz w:val="22"/>
          <w:szCs w:val="22"/>
        </w:rPr>
        <w:t xml:space="preserve"> be performed by the recruiting school at the shortlisting stage if you are invited to interview. In addition to this, a declaration form will be sent out to you</w:t>
      </w:r>
      <w:r w:rsidR="009F1541" w:rsidRPr="00B47B78">
        <w:rPr>
          <w:sz w:val="22"/>
          <w:szCs w:val="22"/>
        </w:rPr>
        <w:t xml:space="preserve"> from school</w:t>
      </w:r>
      <w:r w:rsidRPr="00B47B78">
        <w:rPr>
          <w:sz w:val="22"/>
          <w:szCs w:val="22"/>
        </w:rPr>
        <w:t xml:space="preserve"> at least 2 days prior to</w:t>
      </w:r>
      <w:r w:rsidR="009F1541" w:rsidRPr="00B47B78">
        <w:rPr>
          <w:sz w:val="22"/>
          <w:szCs w:val="22"/>
        </w:rPr>
        <w:t xml:space="preserve"> your</w:t>
      </w:r>
      <w:r w:rsidRPr="00B47B78">
        <w:rPr>
          <w:sz w:val="22"/>
          <w:szCs w:val="22"/>
        </w:rPr>
        <w:t xml:space="preserve"> interview</w:t>
      </w:r>
      <w:r w:rsidR="009F1541" w:rsidRPr="00B47B78">
        <w:rPr>
          <w:sz w:val="22"/>
          <w:szCs w:val="22"/>
        </w:rPr>
        <w:t xml:space="preserve">. You will be asked to declare information around any criminal convictions plus </w:t>
      </w:r>
      <w:proofErr w:type="gramStart"/>
      <w:r w:rsidR="009F1541" w:rsidRPr="00B47B78">
        <w:rPr>
          <w:sz w:val="22"/>
          <w:szCs w:val="22"/>
        </w:rPr>
        <w:t>a number of</w:t>
      </w:r>
      <w:proofErr w:type="gramEnd"/>
      <w:r w:rsidR="009F1541" w:rsidRPr="00B47B78">
        <w:rPr>
          <w:sz w:val="22"/>
          <w:szCs w:val="22"/>
        </w:rPr>
        <w:t xml:space="preserve"> questions around your suitability to work with children.</w:t>
      </w:r>
      <w:r>
        <w:rPr>
          <w:sz w:val="22"/>
          <w:szCs w:val="22"/>
        </w:rPr>
        <w:t xml:space="preserve"> </w:t>
      </w:r>
    </w:p>
    <w:p w14:paraId="3E912676" w14:textId="77777777" w:rsidR="003738B5" w:rsidRDefault="003738B5" w:rsidP="003738B5">
      <w:pPr>
        <w:rPr>
          <w:sz w:val="22"/>
          <w:szCs w:val="22"/>
        </w:rPr>
      </w:pPr>
    </w:p>
    <w:p w14:paraId="617D3FED" w14:textId="77777777" w:rsidR="003738B5" w:rsidRDefault="003738B5" w:rsidP="003738B5">
      <w:pPr>
        <w:rPr>
          <w:sz w:val="22"/>
          <w:szCs w:val="22"/>
        </w:rPr>
      </w:pPr>
    </w:p>
    <w:p w14:paraId="1D0A56BE" w14:textId="77777777" w:rsidR="003738B5" w:rsidRDefault="003738B5" w:rsidP="003738B5">
      <w:pPr>
        <w:rPr>
          <w:sz w:val="22"/>
          <w:szCs w:val="22"/>
        </w:rPr>
      </w:pPr>
    </w:p>
    <w:p w14:paraId="30AE833A" w14:textId="77777777" w:rsidR="003738B5"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CA608E" w14:paraId="7D2FF57F" w14:textId="77777777" w:rsidTr="002E3C68">
        <w:trPr>
          <w:trHeight w:val="342"/>
        </w:trPr>
        <w:tc>
          <w:tcPr>
            <w:tcW w:w="10188" w:type="dxa"/>
            <w:vAlign w:val="center"/>
          </w:tcPr>
          <w:p w14:paraId="31ED177F" w14:textId="77777777" w:rsidR="004D167C" w:rsidRDefault="004D167C" w:rsidP="00566357">
            <w:pPr>
              <w:tabs>
                <w:tab w:val="left" w:pos="2520"/>
              </w:tabs>
              <w:rPr>
                <w:b/>
              </w:rPr>
            </w:pPr>
            <w:r w:rsidRPr="004D167C">
              <w:rPr>
                <w:b/>
              </w:rPr>
              <w:t>I have not canvassed (either directly or indirectly) any councillor or employee of Kirklees Council and will not do so.</w:t>
            </w:r>
          </w:p>
          <w:p w14:paraId="6FAB2B4A" w14:textId="77777777" w:rsidR="004D167C" w:rsidRDefault="004D167C" w:rsidP="00566357">
            <w:pPr>
              <w:tabs>
                <w:tab w:val="left" w:pos="2520"/>
              </w:tabs>
              <w:rPr>
                <w:b/>
              </w:rPr>
            </w:pPr>
          </w:p>
          <w:p w14:paraId="14A8B304" w14:textId="77777777" w:rsidR="004D167C" w:rsidRDefault="004D167C" w:rsidP="00566357">
            <w:pPr>
              <w:tabs>
                <w:tab w:val="left" w:pos="2520"/>
              </w:tabs>
              <w:rPr>
                <w:b/>
              </w:rPr>
            </w:pPr>
          </w:p>
          <w:p w14:paraId="26E8611E" w14:textId="77777777" w:rsidR="006C2B4A" w:rsidRDefault="006C2B4A" w:rsidP="00566357">
            <w:pPr>
              <w:tabs>
                <w:tab w:val="left" w:pos="2520"/>
              </w:tabs>
              <w:rPr>
                <w:b/>
              </w:rPr>
            </w:pPr>
            <w:r w:rsidRPr="00CA608E">
              <w:rPr>
                <w:b/>
              </w:rPr>
              <w:t>I declare that the information I have given on this form is complete and</w:t>
            </w:r>
            <w:r w:rsidR="00566357">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sidR="00566357">
              <w:rPr>
                <w:b/>
              </w:rPr>
              <w:t>Disclosure and Barring Service</w:t>
            </w:r>
            <w:r w:rsidRPr="00CA608E">
              <w:rPr>
                <w:b/>
              </w:rPr>
              <w:t>. I understand that to knowingly give false information, or to omit information, could result in the withdrawal of any offer of appointment, or my dismissal at any time in the future.</w:t>
            </w:r>
          </w:p>
          <w:p w14:paraId="3BE28C5F" w14:textId="77777777" w:rsidR="004D167C" w:rsidRPr="00CA608E" w:rsidRDefault="004D167C" w:rsidP="00566357">
            <w:pPr>
              <w:tabs>
                <w:tab w:val="left" w:pos="2520"/>
              </w:tabs>
              <w:rPr>
                <w:b/>
              </w:rPr>
            </w:pPr>
          </w:p>
        </w:tc>
      </w:tr>
    </w:tbl>
    <w:p w14:paraId="33E9F2F0" w14:textId="77777777" w:rsidR="003738B5" w:rsidRDefault="003738B5" w:rsidP="003738B5">
      <w:pPr>
        <w:rPr>
          <w:sz w:val="22"/>
          <w:szCs w:val="22"/>
        </w:rPr>
      </w:pPr>
    </w:p>
    <w:p w14:paraId="3119A6F2" w14:textId="77777777" w:rsidR="003738B5" w:rsidRDefault="003738B5" w:rsidP="003738B5">
      <w:pPr>
        <w:rPr>
          <w:sz w:val="22"/>
          <w:szCs w:val="22"/>
        </w:rPr>
      </w:pPr>
    </w:p>
    <w:p w14:paraId="40266FE0" w14:textId="77777777" w:rsidR="003738B5" w:rsidRDefault="003738B5" w:rsidP="003738B5">
      <w:pPr>
        <w:rPr>
          <w:sz w:val="22"/>
          <w:szCs w:val="22"/>
        </w:rPr>
      </w:pPr>
      <w:r>
        <w:rPr>
          <w:sz w:val="22"/>
          <w:szCs w:val="22"/>
        </w:rPr>
        <w:t>Please sign the form*</w:t>
      </w:r>
    </w:p>
    <w:p w14:paraId="1D9EB5AD" w14:textId="77777777"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4519"/>
        <w:gridCol w:w="1421"/>
        <w:gridCol w:w="1904"/>
      </w:tblGrid>
      <w:tr w:rsidR="003738B5" w:rsidRPr="00CA608E" w14:paraId="65820A36" w14:textId="77777777" w:rsidTr="00724277">
        <w:trPr>
          <w:trHeight w:val="127"/>
        </w:trPr>
        <w:tc>
          <w:tcPr>
            <w:tcW w:w="2670" w:type="dxa"/>
            <w:tcBorders>
              <w:top w:val="nil"/>
              <w:left w:val="nil"/>
              <w:bottom w:val="nil"/>
              <w:right w:val="nil"/>
            </w:tcBorders>
          </w:tcPr>
          <w:p w14:paraId="6CAC6465" w14:textId="77777777"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14:paraId="2C945986" w14:textId="77777777" w:rsidR="003738B5" w:rsidRDefault="003738B5" w:rsidP="003738B5">
            <w:pPr>
              <w:rPr>
                <w:sz w:val="22"/>
                <w:szCs w:val="22"/>
              </w:rPr>
            </w:pPr>
          </w:p>
          <w:p w14:paraId="523B33A2" w14:textId="77777777" w:rsidR="003738B5" w:rsidRPr="00CA608E" w:rsidRDefault="003738B5" w:rsidP="003738B5">
            <w:pPr>
              <w:rPr>
                <w:sz w:val="22"/>
                <w:szCs w:val="22"/>
              </w:rPr>
            </w:pPr>
          </w:p>
        </w:tc>
        <w:tc>
          <w:tcPr>
            <w:tcW w:w="1440" w:type="dxa"/>
            <w:tcBorders>
              <w:top w:val="nil"/>
              <w:left w:val="nil"/>
              <w:bottom w:val="nil"/>
              <w:right w:val="nil"/>
            </w:tcBorders>
            <w:shd w:val="clear" w:color="auto" w:fill="auto"/>
          </w:tcPr>
          <w:p w14:paraId="4438B268" w14:textId="77777777"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14:paraId="4E21107A" w14:textId="77777777"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14:paraId="7A96EFD4" w14:textId="77777777" w:rsidTr="00724277">
        <w:trPr>
          <w:trHeight w:val="127"/>
        </w:trPr>
        <w:tc>
          <w:tcPr>
            <w:tcW w:w="2670" w:type="dxa"/>
            <w:tcBorders>
              <w:top w:val="nil"/>
              <w:left w:val="nil"/>
              <w:bottom w:val="nil"/>
              <w:right w:val="nil"/>
            </w:tcBorders>
          </w:tcPr>
          <w:p w14:paraId="48CE970D" w14:textId="77777777"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14:paraId="3885BAF8" w14:textId="77777777" w:rsidR="003738B5" w:rsidRDefault="003738B5" w:rsidP="003738B5">
            <w:pPr>
              <w:rPr>
                <w:sz w:val="22"/>
                <w:szCs w:val="22"/>
              </w:rPr>
            </w:pPr>
          </w:p>
          <w:p w14:paraId="7D628F7C" w14:textId="77777777" w:rsidR="003738B5" w:rsidRPr="00CA608E" w:rsidRDefault="003738B5" w:rsidP="003738B5">
            <w:pPr>
              <w:rPr>
                <w:sz w:val="22"/>
                <w:szCs w:val="22"/>
              </w:rPr>
            </w:pPr>
          </w:p>
        </w:tc>
        <w:tc>
          <w:tcPr>
            <w:tcW w:w="1440" w:type="dxa"/>
            <w:tcBorders>
              <w:top w:val="nil"/>
              <w:left w:val="nil"/>
              <w:bottom w:val="nil"/>
              <w:right w:val="nil"/>
            </w:tcBorders>
            <w:shd w:val="clear" w:color="auto" w:fill="auto"/>
          </w:tcPr>
          <w:p w14:paraId="49278E9E" w14:textId="77777777"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14:paraId="0D9725EF" w14:textId="77777777" w:rsidR="003738B5" w:rsidRPr="00CA608E" w:rsidRDefault="003738B5" w:rsidP="003738B5">
            <w:pPr>
              <w:rPr>
                <w:sz w:val="22"/>
                <w:szCs w:val="22"/>
              </w:rPr>
            </w:pPr>
          </w:p>
        </w:tc>
      </w:tr>
    </w:tbl>
    <w:p w14:paraId="0B7B8617" w14:textId="77777777" w:rsidR="003738B5" w:rsidRPr="00F02F2F" w:rsidRDefault="003738B5" w:rsidP="003738B5">
      <w:pPr>
        <w:rPr>
          <w:sz w:val="22"/>
          <w:szCs w:val="22"/>
        </w:rPr>
      </w:pPr>
    </w:p>
    <w:p w14:paraId="1CD3CD64" w14:textId="77777777" w:rsidR="003738B5" w:rsidRDefault="003738B5" w:rsidP="003738B5">
      <w:pPr>
        <w:jc w:val="center"/>
        <w:rPr>
          <w:b/>
        </w:rPr>
      </w:pPr>
    </w:p>
    <w:p w14:paraId="1B3F1EDA" w14:textId="5513A4AC" w:rsidR="00702621" w:rsidRPr="00EC0EAB" w:rsidRDefault="00702621" w:rsidP="00EC0EAB">
      <w:pPr>
        <w:rPr>
          <w:b/>
          <w:sz w:val="22"/>
          <w:szCs w:val="22"/>
        </w:rPr>
      </w:pPr>
    </w:p>
    <w:p w14:paraId="5F8F6317" w14:textId="77777777" w:rsidR="00974D0A" w:rsidRPr="00642072" w:rsidRDefault="00DF0864" w:rsidP="00DB413B">
      <w:pPr>
        <w:jc w:val="center"/>
        <w:rPr>
          <w:b/>
          <w:sz w:val="28"/>
          <w:szCs w:val="28"/>
        </w:rPr>
      </w:pPr>
      <w:r>
        <w:rPr>
          <w:b/>
          <w:sz w:val="28"/>
          <w:szCs w:val="28"/>
        </w:rPr>
        <w:br w:type="page"/>
      </w:r>
      <w:r w:rsidR="00716FF2">
        <w:rPr>
          <w:b/>
          <w:noProof/>
          <w:sz w:val="28"/>
          <w:szCs w:val="28"/>
        </w:rPr>
        <w:lastRenderedPageBreak/>
        <mc:AlternateContent>
          <mc:Choice Requires="wps">
            <w:drawing>
              <wp:anchor distT="0" distB="0" distL="114300" distR="114300" simplePos="0" relativeHeight="251660288" behindDoc="1" locked="0" layoutInCell="1" allowOverlap="1" wp14:anchorId="684862E6" wp14:editId="3C070EC3">
                <wp:simplePos x="0" y="0"/>
                <wp:positionH relativeFrom="column">
                  <wp:posOffset>-476250</wp:posOffset>
                </wp:positionH>
                <wp:positionV relativeFrom="paragraph">
                  <wp:posOffset>-633095</wp:posOffset>
                </wp:positionV>
                <wp:extent cx="7658100" cy="10744200"/>
                <wp:effectExtent l="9525" t="5080" r="9525" b="139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14:paraId="0BBC5FE8" w14:textId="77777777"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862E6" id="Text Box 16" o:spid="_x0000_s1041" type="#_x0000_t202" style="position:absolute;left:0;text-align:left;margin-left:-37.5pt;margin-top:-49.85pt;width:603pt;height:8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">
                <v:textbox inset="0,0,0,0">
                  <w:txbxContent>
                    <w:p w14:paraId="0BBC5FE8" w14:textId="77777777" w:rsidR="008F16A1" w:rsidRDefault="008F16A1" w:rsidP="00285009">
                      <w:pPr>
                        <w:shd w:val="clear" w:color="auto" w:fill="C3FFE1"/>
                      </w:pPr>
                    </w:p>
                  </w:txbxContent>
                </v:textbox>
              </v:shape>
            </w:pict>
          </mc:Fallback>
        </mc:AlternateContent>
      </w:r>
      <w:r w:rsidR="00974D0A" w:rsidRPr="00642072">
        <w:rPr>
          <w:b/>
          <w:sz w:val="28"/>
          <w:szCs w:val="28"/>
        </w:rPr>
        <w:t>Additional Information for Applicants</w:t>
      </w:r>
    </w:p>
    <w:p w14:paraId="1AD957A7" w14:textId="77777777" w:rsidR="00974D0A" w:rsidRDefault="008F16A1" w:rsidP="00974D0A">
      <w:pPr>
        <w:jc w:val="center"/>
        <w:rPr>
          <w:b/>
          <w:sz w:val="22"/>
          <w:szCs w:val="22"/>
        </w:rPr>
      </w:pPr>
      <w:r>
        <w:rPr>
          <w:b/>
          <w:noProof/>
        </w:rPr>
        <mc:AlternateContent>
          <mc:Choice Requires="wps">
            <w:drawing>
              <wp:anchor distT="0" distB="0" distL="114300" distR="114300" simplePos="0" relativeHeight="251661312" behindDoc="1" locked="0" layoutInCell="1" allowOverlap="1" wp14:anchorId="75CE1652" wp14:editId="7E3B2C90">
                <wp:simplePos x="0" y="0"/>
                <wp:positionH relativeFrom="column">
                  <wp:posOffset>7258050</wp:posOffset>
                </wp:positionH>
                <wp:positionV relativeFrom="paragraph">
                  <wp:posOffset>-704215</wp:posOffset>
                </wp:positionV>
                <wp:extent cx="7658100" cy="10793730"/>
                <wp:effectExtent l="0" t="0" r="19050" b="266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93730"/>
                        </a:xfrm>
                        <a:prstGeom prst="rect">
                          <a:avLst/>
                        </a:prstGeom>
                        <a:solidFill>
                          <a:srgbClr val="FFFFFF"/>
                        </a:solidFill>
                        <a:ln w="9525">
                          <a:solidFill>
                            <a:srgbClr val="000000"/>
                          </a:solidFill>
                          <a:miter lim="800000"/>
                          <a:headEnd/>
                          <a:tailEnd/>
                        </a:ln>
                      </wps:spPr>
                      <wps:txbx>
                        <w:txbxContent>
                          <w:p w14:paraId="2F164D6E" w14:textId="77777777"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E1652" id="Text Box 17" o:spid="_x0000_s1042" type="#_x0000_t202" style="position:absolute;left:0;text-align:left;margin-left:571.5pt;margin-top:-55.45pt;width:603pt;height:84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">
                <v:textbox inset="0,0,0,0">
                  <w:txbxContent>
                    <w:p w14:paraId="2F164D6E" w14:textId="77777777" w:rsidR="008F16A1" w:rsidRDefault="008F16A1" w:rsidP="00285009">
                      <w:pPr>
                        <w:shd w:val="clear" w:color="auto" w:fill="C3FFE1"/>
                      </w:pPr>
                    </w:p>
                  </w:txbxContent>
                </v:textbox>
              </v:shape>
            </w:pict>
          </mc:Fallback>
        </mc:AlternateContent>
      </w:r>
      <w:r>
        <w:rPr>
          <w:b/>
          <w:noProof/>
        </w:rPr>
        <mc:AlternateContent>
          <mc:Choice Requires="wps">
            <w:drawing>
              <wp:anchor distT="0" distB="0" distL="114300" distR="114300" simplePos="0" relativeHeight="251662336" behindDoc="1" locked="0" layoutInCell="1" allowOverlap="1" wp14:anchorId="3F299C5B" wp14:editId="3A601544">
                <wp:simplePos x="0" y="0"/>
                <wp:positionH relativeFrom="outsideMargin">
                  <wp:posOffset>7648575</wp:posOffset>
                </wp:positionH>
                <wp:positionV relativeFrom="topMargin">
                  <wp:posOffset>38100</wp:posOffset>
                </wp:positionV>
                <wp:extent cx="7869555" cy="11201400"/>
                <wp:effectExtent l="0" t="0" r="17145" b="190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9555" cy="11201400"/>
                        </a:xfrm>
                        <a:prstGeom prst="rect">
                          <a:avLst/>
                        </a:prstGeom>
                        <a:solidFill>
                          <a:srgbClr val="FFFFFF"/>
                        </a:solidFill>
                        <a:ln w="9525">
                          <a:solidFill>
                            <a:srgbClr val="000000"/>
                          </a:solidFill>
                          <a:miter lim="800000"/>
                          <a:headEnd/>
                          <a:tailEnd/>
                        </a:ln>
                      </wps:spPr>
                      <wps:txbx>
                        <w:txbxContent>
                          <w:p w14:paraId="2DEA4CE5" w14:textId="77777777" w:rsidR="008F16A1" w:rsidRDefault="008F16A1" w:rsidP="00E16990">
                            <w:pPr>
                              <w:shd w:val="clear" w:color="auto" w:fill="C3FFE1"/>
                            </w:pPr>
                            <w:r>
                              <w:rPr>
                                <w:noProof/>
                              </w:rPr>
                              <w:drawing>
                                <wp:inline distT="0" distB="0" distL="0" distR="0" wp14:anchorId="4034B574" wp14:editId="4121EA06">
                                  <wp:extent cx="7715250" cy="19116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99C5B" id="_x0000_s1043" type="#_x0000_t202" style="position:absolute;left:0;text-align:left;margin-left:602.25pt;margin-top:3pt;width:619.65pt;height:882pt;z-index:-251654144;visibility:visible;mso-wrap-style:square;mso-width-percent:0;mso-height-percent:0;mso-wrap-distance-left:9pt;mso-wrap-distance-top:0;mso-wrap-distance-right:9pt;mso-wrap-distance-bottom:0;mso-position-horizontal:absolute;mso-position-horizontal-relative:inner-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">
                <v:textbox inset="0,0,0,0">
                  <w:txbxContent>
                    <w:p w14:paraId="2DEA4CE5" w14:textId="77777777" w:rsidR="008F16A1" w:rsidRDefault="008F16A1" w:rsidP="00E16990">
                      <w:pPr>
                        <w:shd w:val="clear" w:color="auto" w:fill="C3FFE1"/>
                      </w:pPr>
                      <w:r>
                        <w:rPr>
                          <w:noProof/>
                        </w:rPr>
                        <w:drawing>
                          <wp:inline distT="0" distB="0" distL="0" distR="0" wp14:anchorId="4034B574" wp14:editId="4121EA06">
                            <wp:extent cx="7715250" cy="19116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v:textbox>
                <w10:wrap anchorx="margin" anchory="margin"/>
              </v:shape>
            </w:pict>
          </mc:Fallback>
        </mc:AlternateContent>
      </w:r>
      <w:r w:rsidR="00974D0A" w:rsidRPr="00642072">
        <w:rPr>
          <w:b/>
          <w:sz w:val="22"/>
          <w:szCs w:val="22"/>
        </w:rPr>
        <w:t>(</w:t>
      </w:r>
      <w:r w:rsidR="00DB413B" w:rsidRPr="00642072">
        <w:rPr>
          <w:b/>
          <w:sz w:val="22"/>
          <w:szCs w:val="22"/>
        </w:rPr>
        <w:t>Please</w:t>
      </w:r>
      <w:r w:rsidR="00974D0A" w:rsidRPr="00642072">
        <w:rPr>
          <w:b/>
          <w:sz w:val="22"/>
          <w:szCs w:val="22"/>
        </w:rPr>
        <w:t xml:space="preserve"> read before completing the form)</w:t>
      </w:r>
    </w:p>
    <w:p w14:paraId="1F046388" w14:textId="77777777" w:rsidR="00974D0A" w:rsidRPr="00642072" w:rsidRDefault="00974D0A" w:rsidP="00974D0A">
      <w:pPr>
        <w:jc w:val="center"/>
        <w:rPr>
          <w:b/>
          <w:sz w:val="22"/>
          <w:szCs w:val="22"/>
        </w:rPr>
      </w:pPr>
    </w:p>
    <w:p w14:paraId="066B2549" w14:textId="77777777" w:rsidR="00974D0A" w:rsidRPr="00642072" w:rsidRDefault="00974D0A" w:rsidP="00974D0A">
      <w:pPr>
        <w:jc w:val="center"/>
        <w:rPr>
          <w:b/>
          <w:sz w:val="22"/>
          <w:szCs w:val="22"/>
        </w:rPr>
      </w:pPr>
      <w:r w:rsidRPr="00642072">
        <w:rPr>
          <w:b/>
          <w:sz w:val="22"/>
          <w:szCs w:val="22"/>
        </w:rPr>
        <w:t>Tear off and retain</w:t>
      </w:r>
    </w:p>
    <w:p w14:paraId="578222EE" w14:textId="77777777" w:rsidR="00974D0A" w:rsidRDefault="00974D0A" w:rsidP="00974D0A">
      <w:pPr>
        <w:rPr>
          <w:sz w:val="22"/>
          <w:szCs w:val="22"/>
        </w:rPr>
      </w:pPr>
    </w:p>
    <w:p w14:paraId="3682F441" w14:textId="77777777" w:rsidR="00974D0A" w:rsidRPr="00642072" w:rsidRDefault="00974D0A" w:rsidP="00974D0A">
      <w:pPr>
        <w:rPr>
          <w:b/>
        </w:rPr>
      </w:pPr>
      <w:r w:rsidRPr="00642072">
        <w:rPr>
          <w:b/>
        </w:rPr>
        <w:t>Kirklees Council</w:t>
      </w:r>
    </w:p>
    <w:p w14:paraId="58E13BC0" w14:textId="77777777" w:rsidR="00974D0A" w:rsidRDefault="00974D0A" w:rsidP="00974D0A">
      <w:pPr>
        <w:rPr>
          <w:sz w:val="22"/>
          <w:szCs w:val="22"/>
        </w:rPr>
      </w:pPr>
    </w:p>
    <w:p w14:paraId="53BE224B" w14:textId="36DBFDB7" w:rsidR="00974D0A" w:rsidRDefault="00974D0A" w:rsidP="00974D0A">
      <w:pPr>
        <w:rPr>
          <w:sz w:val="22"/>
          <w:szCs w:val="22"/>
        </w:rPr>
      </w:pPr>
      <w:r>
        <w:rPr>
          <w:sz w:val="22"/>
          <w:szCs w:val="22"/>
        </w:rPr>
        <w:t>Kirklees Council is the largest organisation in the area providing a wide range of services for the diverse local community of some 4</w:t>
      </w:r>
      <w:r w:rsidR="009878A1">
        <w:rPr>
          <w:sz w:val="22"/>
          <w:szCs w:val="22"/>
        </w:rPr>
        <w:t>23</w:t>
      </w:r>
      <w:r>
        <w:rPr>
          <w:sz w:val="22"/>
          <w:szCs w:val="22"/>
        </w:rPr>
        <w:t>,000 residents.  We have a multi-million</w:t>
      </w:r>
      <w:r w:rsidR="001073F2">
        <w:rPr>
          <w:sz w:val="22"/>
          <w:szCs w:val="22"/>
        </w:rPr>
        <w:t>-</w:t>
      </w:r>
      <w:r>
        <w:rPr>
          <w:sz w:val="22"/>
          <w:szCs w:val="22"/>
        </w:rPr>
        <w:t xml:space="preserve">pound budget and employ around </w:t>
      </w:r>
      <w:r w:rsidR="009878A1">
        <w:rPr>
          <w:sz w:val="22"/>
          <w:szCs w:val="22"/>
        </w:rPr>
        <w:t>17</w:t>
      </w:r>
      <w:r w:rsidR="004C5BBD">
        <w:rPr>
          <w:sz w:val="22"/>
          <w:szCs w:val="22"/>
        </w:rPr>
        <w:t>,</w:t>
      </w:r>
      <w:r w:rsidR="009878A1">
        <w:rPr>
          <w:sz w:val="22"/>
          <w:szCs w:val="22"/>
        </w:rPr>
        <w:t>3</w:t>
      </w:r>
      <w:r w:rsidR="004C5BBD">
        <w:rPr>
          <w:sz w:val="22"/>
          <w:szCs w:val="22"/>
        </w:rPr>
        <w:t>00</w:t>
      </w:r>
      <w:r>
        <w:rPr>
          <w:sz w:val="22"/>
          <w:szCs w:val="22"/>
        </w:rPr>
        <w:t xml:space="preserve"> people </w:t>
      </w:r>
      <w:r w:rsidR="009878A1">
        <w:rPr>
          <w:sz w:val="22"/>
          <w:szCs w:val="22"/>
        </w:rPr>
        <w:t>(12,4</w:t>
      </w:r>
      <w:r w:rsidR="00B16BF2">
        <w:rPr>
          <w:sz w:val="22"/>
          <w:szCs w:val="22"/>
        </w:rPr>
        <w:t xml:space="preserve">00 full time </w:t>
      </w:r>
      <w:r w:rsidR="009878A1">
        <w:rPr>
          <w:sz w:val="22"/>
          <w:szCs w:val="22"/>
        </w:rPr>
        <w:t>equivalents</w:t>
      </w:r>
      <w:r w:rsidR="00B16BF2">
        <w:rPr>
          <w:sz w:val="22"/>
          <w:szCs w:val="22"/>
        </w:rPr>
        <w:t>)</w:t>
      </w:r>
      <w:r w:rsidR="00E16990">
        <w:rPr>
          <w:sz w:val="22"/>
          <w:szCs w:val="22"/>
        </w:rPr>
        <w:t>.</w:t>
      </w:r>
      <w:r>
        <w:rPr>
          <w:sz w:val="22"/>
          <w:szCs w:val="22"/>
        </w:rPr>
        <w:t xml:space="preserve">  </w:t>
      </w:r>
    </w:p>
    <w:p w14:paraId="40368684" w14:textId="77777777" w:rsidR="00974D0A" w:rsidRDefault="00974D0A" w:rsidP="00974D0A">
      <w:pPr>
        <w:rPr>
          <w:sz w:val="22"/>
          <w:szCs w:val="22"/>
        </w:rPr>
      </w:pPr>
    </w:p>
    <w:p w14:paraId="06D345AE" w14:textId="77777777" w:rsidR="00974D0A" w:rsidRDefault="00974D0A" w:rsidP="00974D0A">
      <w:pPr>
        <w:rPr>
          <w:sz w:val="22"/>
          <w:szCs w:val="22"/>
        </w:rPr>
      </w:pPr>
      <w:r>
        <w:rPr>
          <w:sz w:val="22"/>
          <w:szCs w:val="22"/>
        </w:rPr>
        <w:t xml:space="preserve">We provide excellent working conditions for all employees including generous holidays, flexible hours of work for most jobs and the opportunity to enjoy the benefits of being a member of the Local Government Pension Scheme. </w:t>
      </w:r>
      <w:r w:rsidR="0054372C">
        <w:rPr>
          <w:sz w:val="22"/>
          <w:szCs w:val="22"/>
        </w:rPr>
        <w:t xml:space="preserve"> </w:t>
      </w:r>
      <w:r>
        <w:rPr>
          <w:sz w:val="22"/>
          <w:szCs w:val="22"/>
        </w:rPr>
        <w:t xml:space="preserve">Staff receive first class training and support and there are </w:t>
      </w:r>
      <w:proofErr w:type="gramStart"/>
      <w:r>
        <w:rPr>
          <w:sz w:val="22"/>
          <w:szCs w:val="22"/>
        </w:rPr>
        <w:t>a number of</w:t>
      </w:r>
      <w:proofErr w:type="gramEnd"/>
      <w:r>
        <w:rPr>
          <w:sz w:val="22"/>
          <w:szCs w:val="22"/>
        </w:rPr>
        <w:t xml:space="preserve"> schemes and policies to assist employees.</w:t>
      </w:r>
    </w:p>
    <w:p w14:paraId="7224E1E0" w14:textId="77777777" w:rsidR="00974D0A" w:rsidRDefault="00974D0A" w:rsidP="00974D0A">
      <w:pPr>
        <w:rPr>
          <w:sz w:val="22"/>
          <w:szCs w:val="22"/>
        </w:rPr>
      </w:pPr>
    </w:p>
    <w:p w14:paraId="0BFA3B06" w14:textId="0F784859" w:rsidR="00974D0A" w:rsidRDefault="00974D0A" w:rsidP="00974D0A">
      <w:pPr>
        <w:rPr>
          <w:sz w:val="22"/>
          <w:szCs w:val="22"/>
        </w:rPr>
      </w:pPr>
      <w:r>
        <w:rPr>
          <w:sz w:val="22"/>
          <w:szCs w:val="22"/>
        </w:rPr>
        <w:t xml:space="preserve">All new </w:t>
      </w:r>
      <w:r w:rsidR="00A02665">
        <w:rPr>
          <w:sz w:val="22"/>
          <w:szCs w:val="22"/>
        </w:rPr>
        <w:t xml:space="preserve">employees </w:t>
      </w:r>
      <w:r>
        <w:rPr>
          <w:sz w:val="22"/>
          <w:szCs w:val="22"/>
        </w:rPr>
        <w:t xml:space="preserve">to </w:t>
      </w:r>
      <w:r w:rsidR="00A02665">
        <w:rPr>
          <w:sz w:val="22"/>
          <w:szCs w:val="22"/>
        </w:rPr>
        <w:t xml:space="preserve">Kirklees Council </w:t>
      </w:r>
      <w:r>
        <w:rPr>
          <w:sz w:val="22"/>
          <w:szCs w:val="22"/>
        </w:rPr>
        <w:t>are subject to a six</w:t>
      </w:r>
      <w:r w:rsidR="001073F2">
        <w:rPr>
          <w:sz w:val="22"/>
          <w:szCs w:val="22"/>
        </w:rPr>
        <w:t>-</w:t>
      </w:r>
      <w:r>
        <w:rPr>
          <w:sz w:val="22"/>
          <w:szCs w:val="22"/>
        </w:rPr>
        <w:t>month probationary period.</w:t>
      </w:r>
      <w:r w:rsidR="005A38BC">
        <w:rPr>
          <w:sz w:val="22"/>
          <w:szCs w:val="22"/>
        </w:rPr>
        <w:t xml:space="preserve"> (Please see below for teachers).</w:t>
      </w:r>
    </w:p>
    <w:p w14:paraId="19B71758" w14:textId="77777777" w:rsidR="00702621" w:rsidRDefault="00702621" w:rsidP="00974D0A">
      <w:pPr>
        <w:rPr>
          <w:sz w:val="22"/>
          <w:szCs w:val="22"/>
        </w:rPr>
      </w:pPr>
    </w:p>
    <w:p w14:paraId="20074D5C" w14:textId="77777777" w:rsidR="00702621" w:rsidRDefault="00702621" w:rsidP="00702621">
      <w:pPr>
        <w:rPr>
          <w:sz w:val="22"/>
          <w:szCs w:val="22"/>
        </w:rPr>
      </w:pPr>
      <w:r>
        <w:rPr>
          <w:sz w:val="22"/>
          <w:szCs w:val="22"/>
        </w:rPr>
        <w:t xml:space="preserve">If this is not going to be your only job whilst employed by Kirklees </w:t>
      </w:r>
      <w:proofErr w:type="gramStart"/>
      <w:r>
        <w:rPr>
          <w:sz w:val="22"/>
          <w:szCs w:val="22"/>
        </w:rPr>
        <w:t>Council</w:t>
      </w:r>
      <w:proofErr w:type="gramEnd"/>
      <w:r>
        <w:rPr>
          <w:sz w:val="22"/>
          <w:szCs w:val="22"/>
        </w:rPr>
        <w:t xml:space="preserve"> you must discuss and agree this with your line manager.</w:t>
      </w:r>
    </w:p>
    <w:p w14:paraId="532F7359" w14:textId="77777777" w:rsidR="00974D0A" w:rsidRDefault="00974D0A" w:rsidP="00974D0A">
      <w:pPr>
        <w:rPr>
          <w:sz w:val="22"/>
          <w:szCs w:val="22"/>
        </w:rPr>
      </w:pPr>
    </w:p>
    <w:p w14:paraId="5E690E9F" w14:textId="77777777" w:rsidR="00974D0A" w:rsidRPr="00A15290" w:rsidRDefault="00974D0A" w:rsidP="00974D0A">
      <w:pPr>
        <w:rPr>
          <w:sz w:val="22"/>
          <w:szCs w:val="22"/>
        </w:rPr>
      </w:pPr>
      <w:r>
        <w:rPr>
          <w:sz w:val="22"/>
          <w:szCs w:val="22"/>
        </w:rPr>
        <w:t>Further details on Kirklees can be found on our website at</w:t>
      </w:r>
      <w:r w:rsidRPr="00642072">
        <w:rPr>
          <w:b/>
          <w:sz w:val="22"/>
          <w:szCs w:val="22"/>
        </w:rPr>
        <w:t xml:space="preserve"> </w:t>
      </w:r>
      <w:hyperlink r:id="rId18" w:history="1">
        <w:r w:rsidRPr="00A15290">
          <w:rPr>
            <w:rStyle w:val="Hyperlink"/>
            <w:b/>
            <w:color w:val="auto"/>
            <w:sz w:val="22"/>
            <w:szCs w:val="22"/>
          </w:rPr>
          <w:t>www.kirklees.gov.uk</w:t>
        </w:r>
      </w:hyperlink>
    </w:p>
    <w:p w14:paraId="7F62DC2C" w14:textId="77777777" w:rsidR="00974D0A" w:rsidRDefault="00974D0A" w:rsidP="00974D0A">
      <w:pPr>
        <w:rPr>
          <w:sz w:val="22"/>
          <w:szCs w:val="22"/>
        </w:rPr>
      </w:pPr>
    </w:p>
    <w:p w14:paraId="0EA59234" w14:textId="77777777" w:rsidR="00974D0A" w:rsidRDefault="00974D0A" w:rsidP="00974D0A">
      <w:pPr>
        <w:rPr>
          <w:sz w:val="22"/>
          <w:szCs w:val="22"/>
        </w:rPr>
      </w:pPr>
    </w:p>
    <w:p w14:paraId="00E67F14" w14:textId="77777777" w:rsidR="004C5BBD" w:rsidRPr="00B718EA" w:rsidRDefault="004C5BBD" w:rsidP="00974D0A">
      <w:pPr>
        <w:rPr>
          <w:b/>
          <w:sz w:val="22"/>
          <w:szCs w:val="22"/>
        </w:rPr>
      </w:pPr>
      <w:r w:rsidRPr="00B718EA">
        <w:rPr>
          <w:b/>
          <w:sz w:val="22"/>
          <w:szCs w:val="22"/>
        </w:rPr>
        <w:t>Induction (Teachers)</w:t>
      </w:r>
    </w:p>
    <w:p w14:paraId="25A5DFDC" w14:textId="77777777" w:rsidR="004C5BBD" w:rsidRPr="00B718EA" w:rsidRDefault="004C5BBD" w:rsidP="00974D0A">
      <w:pPr>
        <w:rPr>
          <w:b/>
          <w:sz w:val="22"/>
          <w:szCs w:val="22"/>
        </w:rPr>
      </w:pPr>
    </w:p>
    <w:p w14:paraId="65FEA3F3" w14:textId="4C6B30B9" w:rsidR="001073F2" w:rsidRPr="00B718EA" w:rsidRDefault="006B2590" w:rsidP="00DB413B">
      <w:pPr>
        <w:autoSpaceDE w:val="0"/>
        <w:autoSpaceDN w:val="0"/>
        <w:adjustRightInd w:val="0"/>
        <w:rPr>
          <w:sz w:val="22"/>
          <w:szCs w:val="22"/>
        </w:rPr>
      </w:pPr>
      <w:r w:rsidRPr="00B718EA">
        <w:rPr>
          <w:sz w:val="22"/>
          <w:szCs w:val="22"/>
        </w:rPr>
        <w:t>Early Career T</w:t>
      </w:r>
      <w:r w:rsidR="004C5BBD" w:rsidRPr="00B718EA">
        <w:rPr>
          <w:sz w:val="22"/>
          <w:szCs w:val="22"/>
        </w:rPr>
        <w:t>eachers</w:t>
      </w:r>
      <w:r w:rsidR="001073F2" w:rsidRPr="00B718EA">
        <w:rPr>
          <w:sz w:val="22"/>
          <w:szCs w:val="22"/>
        </w:rPr>
        <w:t xml:space="preserve"> are required</w:t>
      </w:r>
      <w:r w:rsidR="004C5BBD" w:rsidRPr="00B718EA">
        <w:rPr>
          <w:sz w:val="22"/>
          <w:szCs w:val="22"/>
        </w:rPr>
        <w:t xml:space="preserve"> to successfully</w:t>
      </w:r>
      <w:r w:rsidR="001073F2" w:rsidRPr="00B718EA">
        <w:rPr>
          <w:sz w:val="22"/>
          <w:szCs w:val="22"/>
        </w:rPr>
        <w:t xml:space="preserve"> comp</w:t>
      </w:r>
      <w:r w:rsidRPr="00B718EA">
        <w:rPr>
          <w:sz w:val="22"/>
          <w:szCs w:val="22"/>
        </w:rPr>
        <w:t>l</w:t>
      </w:r>
      <w:r w:rsidR="001073F2" w:rsidRPr="00B718EA">
        <w:rPr>
          <w:sz w:val="22"/>
          <w:szCs w:val="22"/>
        </w:rPr>
        <w:t>ete</w:t>
      </w:r>
      <w:r w:rsidR="004C5BBD" w:rsidRPr="00B718EA">
        <w:rPr>
          <w:sz w:val="22"/>
          <w:szCs w:val="22"/>
        </w:rPr>
        <w:t xml:space="preserve"> an induction period before being confirmed into</w:t>
      </w:r>
      <w:r w:rsidR="00DB413B" w:rsidRPr="00B718EA">
        <w:rPr>
          <w:sz w:val="22"/>
          <w:szCs w:val="22"/>
        </w:rPr>
        <w:t xml:space="preserve"> </w:t>
      </w:r>
      <w:r w:rsidR="004C5BBD" w:rsidRPr="00B718EA">
        <w:rPr>
          <w:sz w:val="22"/>
          <w:szCs w:val="22"/>
        </w:rPr>
        <w:t xml:space="preserve">employment. For a full-time </w:t>
      </w:r>
      <w:r w:rsidR="001073F2" w:rsidRPr="00B718EA">
        <w:rPr>
          <w:sz w:val="22"/>
          <w:szCs w:val="22"/>
        </w:rPr>
        <w:t>T</w:t>
      </w:r>
      <w:r w:rsidR="004C5BBD" w:rsidRPr="00B718EA">
        <w:rPr>
          <w:sz w:val="22"/>
          <w:szCs w:val="22"/>
        </w:rPr>
        <w:t>eacher</w:t>
      </w:r>
      <w:r w:rsidR="001073F2" w:rsidRPr="00B718EA">
        <w:rPr>
          <w:sz w:val="22"/>
          <w:szCs w:val="22"/>
        </w:rPr>
        <w:t>,</w:t>
      </w:r>
      <w:r w:rsidR="004C5BBD" w:rsidRPr="00B718EA">
        <w:rPr>
          <w:sz w:val="22"/>
          <w:szCs w:val="22"/>
        </w:rPr>
        <w:t xml:space="preserve"> the length of the induction is </w:t>
      </w:r>
      <w:r w:rsidR="001073F2" w:rsidRPr="00B718EA">
        <w:rPr>
          <w:sz w:val="22"/>
          <w:szCs w:val="22"/>
        </w:rPr>
        <w:t>two</w:t>
      </w:r>
      <w:r w:rsidR="004C5BBD" w:rsidRPr="00B718EA">
        <w:rPr>
          <w:sz w:val="22"/>
          <w:szCs w:val="22"/>
        </w:rPr>
        <w:t xml:space="preserve"> year</w:t>
      </w:r>
      <w:r w:rsidR="001073F2" w:rsidRPr="00B718EA">
        <w:rPr>
          <w:sz w:val="22"/>
          <w:szCs w:val="22"/>
        </w:rPr>
        <w:t>s</w:t>
      </w:r>
      <w:r w:rsidR="004C5BBD" w:rsidRPr="00B718EA">
        <w:rPr>
          <w:sz w:val="22"/>
          <w:szCs w:val="22"/>
        </w:rPr>
        <w:t xml:space="preserve"> (</w:t>
      </w:r>
      <w:r w:rsidR="001073F2" w:rsidRPr="00B718EA">
        <w:rPr>
          <w:sz w:val="22"/>
          <w:szCs w:val="22"/>
        </w:rPr>
        <w:t>6</w:t>
      </w:r>
      <w:r w:rsidR="004C5BBD" w:rsidRPr="00B718EA">
        <w:rPr>
          <w:sz w:val="22"/>
          <w:szCs w:val="22"/>
        </w:rPr>
        <w:t xml:space="preserve"> terms) and for a part</w:t>
      </w:r>
      <w:r w:rsidR="00DB413B" w:rsidRPr="00B718EA">
        <w:rPr>
          <w:sz w:val="22"/>
          <w:szCs w:val="22"/>
        </w:rPr>
        <w:t>-</w:t>
      </w:r>
      <w:r w:rsidR="004C5BBD" w:rsidRPr="00B718EA">
        <w:rPr>
          <w:sz w:val="22"/>
          <w:szCs w:val="22"/>
        </w:rPr>
        <w:t>time</w:t>
      </w:r>
      <w:r w:rsidR="00DB413B" w:rsidRPr="00B718EA">
        <w:rPr>
          <w:sz w:val="22"/>
          <w:szCs w:val="22"/>
        </w:rPr>
        <w:t xml:space="preserve"> </w:t>
      </w:r>
      <w:r w:rsidR="004C5BBD" w:rsidRPr="00B718EA">
        <w:rPr>
          <w:sz w:val="22"/>
          <w:szCs w:val="22"/>
        </w:rPr>
        <w:t xml:space="preserve">teacher </w:t>
      </w:r>
      <w:r w:rsidRPr="00B718EA">
        <w:rPr>
          <w:sz w:val="22"/>
          <w:szCs w:val="22"/>
        </w:rPr>
        <w:t>it is the pro-rata equivalent of 6 terms (</w:t>
      </w:r>
      <w:r w:rsidR="004C5BBD" w:rsidRPr="00B718EA">
        <w:rPr>
          <w:sz w:val="22"/>
          <w:szCs w:val="22"/>
        </w:rPr>
        <w:t>the</w:t>
      </w:r>
      <w:r w:rsidR="001073F2" w:rsidRPr="00B718EA">
        <w:rPr>
          <w:sz w:val="22"/>
          <w:szCs w:val="22"/>
        </w:rPr>
        <w:t>re is the option to reduce the assessment period based on satisfactory performance</w:t>
      </w:r>
      <w:r w:rsidRPr="00B718EA">
        <w:rPr>
          <w:sz w:val="22"/>
          <w:szCs w:val="22"/>
        </w:rPr>
        <w:t>)</w:t>
      </w:r>
      <w:r w:rsidR="001073F2" w:rsidRPr="00B718EA">
        <w:rPr>
          <w:sz w:val="22"/>
          <w:szCs w:val="22"/>
        </w:rPr>
        <w:t xml:space="preserve">. </w:t>
      </w:r>
      <w:r w:rsidR="004C5BBD" w:rsidRPr="00B718EA">
        <w:rPr>
          <w:sz w:val="22"/>
          <w:szCs w:val="22"/>
        </w:rPr>
        <w:t xml:space="preserve"> </w:t>
      </w:r>
    </w:p>
    <w:p w14:paraId="7FEBD62F" w14:textId="77777777" w:rsidR="001073F2" w:rsidRPr="00B718EA" w:rsidRDefault="001073F2" w:rsidP="00DB413B">
      <w:pPr>
        <w:autoSpaceDE w:val="0"/>
        <w:autoSpaceDN w:val="0"/>
        <w:adjustRightInd w:val="0"/>
        <w:rPr>
          <w:sz w:val="22"/>
          <w:szCs w:val="22"/>
        </w:rPr>
      </w:pPr>
    </w:p>
    <w:p w14:paraId="6789BA3C" w14:textId="39E59E53" w:rsidR="004C5BBD" w:rsidRDefault="004C5BBD" w:rsidP="00DB413B">
      <w:pPr>
        <w:autoSpaceDE w:val="0"/>
        <w:autoSpaceDN w:val="0"/>
        <w:adjustRightInd w:val="0"/>
        <w:rPr>
          <w:sz w:val="22"/>
          <w:szCs w:val="22"/>
        </w:rPr>
      </w:pPr>
      <w:r w:rsidRPr="00B718EA">
        <w:rPr>
          <w:sz w:val="22"/>
          <w:szCs w:val="22"/>
        </w:rPr>
        <w:t>Information</w:t>
      </w:r>
      <w:r w:rsidR="00DB413B" w:rsidRPr="00B718EA">
        <w:rPr>
          <w:sz w:val="22"/>
          <w:szCs w:val="22"/>
        </w:rPr>
        <w:t xml:space="preserve"> </w:t>
      </w:r>
      <w:r w:rsidR="001073F2" w:rsidRPr="00B718EA">
        <w:rPr>
          <w:sz w:val="22"/>
          <w:szCs w:val="22"/>
        </w:rPr>
        <w:t>around the induction for NQTs and ECTs can be found in the link below:</w:t>
      </w:r>
      <w:r w:rsidR="001073F2" w:rsidRPr="00B718EA">
        <w:t xml:space="preserve"> </w:t>
      </w:r>
      <w:hyperlink r:id="rId19" w:history="1">
        <w:r w:rsidR="001073F2" w:rsidRPr="00B718EA">
          <w:rPr>
            <w:rStyle w:val="Hyperlink"/>
            <w:sz w:val="22"/>
            <w:szCs w:val="22"/>
          </w:rPr>
          <w:t>https://www.gov.uk/government/publications/induction-for-early-career-teachers-england</w:t>
        </w:r>
      </w:hyperlink>
      <w:r w:rsidR="001073F2">
        <w:rPr>
          <w:sz w:val="22"/>
          <w:szCs w:val="22"/>
        </w:rPr>
        <w:t xml:space="preserve"> </w:t>
      </w:r>
    </w:p>
    <w:p w14:paraId="29BA87CC" w14:textId="77777777" w:rsidR="00DB413B" w:rsidRDefault="00DB413B" w:rsidP="00DB413B">
      <w:pPr>
        <w:autoSpaceDE w:val="0"/>
        <w:autoSpaceDN w:val="0"/>
        <w:adjustRightInd w:val="0"/>
        <w:rPr>
          <w:sz w:val="22"/>
          <w:szCs w:val="22"/>
        </w:rPr>
      </w:pPr>
    </w:p>
    <w:p w14:paraId="73F85FCB" w14:textId="77777777" w:rsidR="00DB413B" w:rsidRDefault="00DB413B" w:rsidP="00DB413B">
      <w:pPr>
        <w:autoSpaceDE w:val="0"/>
        <w:autoSpaceDN w:val="0"/>
        <w:adjustRightInd w:val="0"/>
        <w:rPr>
          <w:rFonts w:cs="DIN-Bold"/>
          <w:b/>
          <w:sz w:val="22"/>
          <w:szCs w:val="27"/>
        </w:rPr>
      </w:pPr>
      <w:r>
        <w:rPr>
          <w:rFonts w:cs="DIN-Bold"/>
          <w:b/>
          <w:sz w:val="22"/>
          <w:szCs w:val="27"/>
        </w:rPr>
        <w:t>Qualifications</w:t>
      </w:r>
      <w:r w:rsidRPr="00DB413B">
        <w:rPr>
          <w:rFonts w:cs="DIN-Bold"/>
          <w:b/>
          <w:sz w:val="22"/>
          <w:szCs w:val="27"/>
        </w:rPr>
        <w:t xml:space="preserve"> </w:t>
      </w:r>
      <w:r>
        <w:rPr>
          <w:rFonts w:cs="DIN-Bold"/>
          <w:b/>
          <w:sz w:val="22"/>
          <w:szCs w:val="27"/>
        </w:rPr>
        <w:t>(Teachers)</w:t>
      </w:r>
    </w:p>
    <w:p w14:paraId="1A7FE1EA" w14:textId="77777777" w:rsidR="00DB413B" w:rsidRPr="00DB413B" w:rsidRDefault="00DB413B" w:rsidP="00DB413B">
      <w:pPr>
        <w:autoSpaceDE w:val="0"/>
        <w:autoSpaceDN w:val="0"/>
        <w:adjustRightInd w:val="0"/>
        <w:rPr>
          <w:rFonts w:cs="DIN-Bold"/>
          <w:b/>
          <w:sz w:val="22"/>
          <w:szCs w:val="27"/>
        </w:rPr>
      </w:pPr>
    </w:p>
    <w:p w14:paraId="370A8887" w14:textId="77777777" w:rsidR="00DB413B" w:rsidRPr="00DB413B" w:rsidRDefault="00DB413B" w:rsidP="00DB413B">
      <w:pPr>
        <w:autoSpaceDE w:val="0"/>
        <w:autoSpaceDN w:val="0"/>
        <w:adjustRightInd w:val="0"/>
        <w:rPr>
          <w:rFonts w:cs="DIN-Regular"/>
          <w:sz w:val="22"/>
        </w:rPr>
      </w:pPr>
      <w:r w:rsidRPr="00DB413B">
        <w:rPr>
          <w:rFonts w:cs="DIN-Regular"/>
          <w:sz w:val="22"/>
        </w:rPr>
        <w:t xml:space="preserve">If applying for a teaching </w:t>
      </w:r>
      <w:proofErr w:type="gramStart"/>
      <w:r w:rsidRPr="00DB413B">
        <w:rPr>
          <w:rFonts w:cs="DIN-Regular"/>
          <w:sz w:val="22"/>
        </w:rPr>
        <w:t>post</w:t>
      </w:r>
      <w:proofErr w:type="gramEnd"/>
      <w:r w:rsidRPr="00DB413B">
        <w:rPr>
          <w:rFonts w:cs="DIN-Regular"/>
          <w:sz w:val="22"/>
        </w:rPr>
        <w:t xml:space="preserve"> you must hold a qualification recognised for qualified teacher status</w:t>
      </w:r>
    </w:p>
    <w:p w14:paraId="2A247790" w14:textId="77777777" w:rsidR="00DB413B" w:rsidRPr="00DB413B" w:rsidRDefault="00DB413B" w:rsidP="00DB413B">
      <w:pPr>
        <w:autoSpaceDE w:val="0"/>
        <w:autoSpaceDN w:val="0"/>
        <w:adjustRightInd w:val="0"/>
        <w:rPr>
          <w:b/>
          <w:sz w:val="22"/>
          <w:szCs w:val="22"/>
        </w:rPr>
      </w:pPr>
      <w:r w:rsidRPr="00DB413B">
        <w:rPr>
          <w:rFonts w:cs="DIN-Regular"/>
          <w:sz w:val="22"/>
        </w:rPr>
        <w:t>under the terms of the Education (</w:t>
      </w:r>
      <w:r w:rsidR="00E14009">
        <w:rPr>
          <w:rFonts w:cs="DIN-Regular"/>
          <w:sz w:val="22"/>
        </w:rPr>
        <w:t>Specified work and Registration</w:t>
      </w:r>
      <w:r w:rsidRPr="00DB413B">
        <w:rPr>
          <w:rFonts w:cs="DIN-Regular"/>
          <w:sz w:val="22"/>
        </w:rPr>
        <w:t>)</w:t>
      </w:r>
      <w:r w:rsidR="00E14009">
        <w:rPr>
          <w:rFonts w:cs="DIN-Regular"/>
          <w:sz w:val="22"/>
        </w:rPr>
        <w:t xml:space="preserve"> (England)</w:t>
      </w:r>
      <w:r w:rsidRPr="00DB413B">
        <w:rPr>
          <w:rFonts w:cs="DIN-Regular"/>
          <w:sz w:val="22"/>
        </w:rPr>
        <w:t xml:space="preserve"> Regulations </w:t>
      </w:r>
      <w:r w:rsidR="00E14009">
        <w:rPr>
          <w:rFonts w:cs="DIN-Regular"/>
          <w:sz w:val="22"/>
        </w:rPr>
        <w:t>2003</w:t>
      </w:r>
      <w:r w:rsidRPr="00DB413B">
        <w:rPr>
          <w:rFonts w:cs="DIN-Regular"/>
          <w:sz w:val="22"/>
        </w:rPr>
        <w:t xml:space="preserve"> or any subsequent regulations</w:t>
      </w:r>
      <w:r>
        <w:rPr>
          <w:rFonts w:ascii="DIN-Regular" w:hAnsi="DIN-Regular" w:cs="DIN-Regular"/>
        </w:rPr>
        <w:t>.</w:t>
      </w:r>
    </w:p>
    <w:p w14:paraId="540BA4F4" w14:textId="77777777" w:rsidR="00974D0A" w:rsidRPr="004C5BBD" w:rsidRDefault="00974D0A" w:rsidP="00974D0A">
      <w:pPr>
        <w:rPr>
          <w:sz w:val="22"/>
          <w:szCs w:val="22"/>
        </w:rPr>
      </w:pPr>
    </w:p>
    <w:p w14:paraId="5DC41615" w14:textId="77777777" w:rsidR="00974D0A" w:rsidRDefault="00974D0A" w:rsidP="00974D0A">
      <w:pPr>
        <w:rPr>
          <w:sz w:val="22"/>
          <w:szCs w:val="22"/>
        </w:rPr>
      </w:pPr>
    </w:p>
    <w:p w14:paraId="468FFD9E" w14:textId="77777777" w:rsidR="00974D0A" w:rsidRPr="00642072" w:rsidRDefault="00974D0A" w:rsidP="00974D0A">
      <w:pPr>
        <w:rPr>
          <w:b/>
        </w:rPr>
      </w:pPr>
      <w:r w:rsidRPr="00642072">
        <w:rPr>
          <w:b/>
        </w:rPr>
        <w:t>What Happens Next?</w:t>
      </w:r>
    </w:p>
    <w:p w14:paraId="1D017602" w14:textId="77777777" w:rsidR="00974D0A" w:rsidRDefault="00974D0A" w:rsidP="00974D0A">
      <w:pPr>
        <w:rPr>
          <w:sz w:val="22"/>
          <w:szCs w:val="22"/>
        </w:rPr>
      </w:pPr>
    </w:p>
    <w:p w14:paraId="5C18FBDF" w14:textId="147C35B5" w:rsidR="00974D0A" w:rsidRDefault="00974D0A" w:rsidP="00974D0A">
      <w:pPr>
        <w:rPr>
          <w:sz w:val="22"/>
          <w:szCs w:val="22"/>
        </w:rPr>
      </w:pPr>
      <w:r>
        <w:rPr>
          <w:sz w:val="22"/>
          <w:szCs w:val="22"/>
        </w:rPr>
        <w:t xml:space="preserve">Shortlisted candidates will be contacted after the closing date.  If you do not hear from </w:t>
      </w:r>
      <w:r w:rsidR="00724277">
        <w:rPr>
          <w:sz w:val="22"/>
          <w:szCs w:val="22"/>
        </w:rPr>
        <w:t xml:space="preserve">us </w:t>
      </w:r>
      <w:r>
        <w:rPr>
          <w:sz w:val="22"/>
          <w:szCs w:val="22"/>
        </w:rPr>
        <w:t xml:space="preserve">within 4 weeks, please assume that on this occasion your application has been unsuccessful. </w:t>
      </w:r>
      <w:proofErr w:type="gramStart"/>
      <w:r>
        <w:rPr>
          <w:sz w:val="22"/>
          <w:szCs w:val="22"/>
        </w:rPr>
        <w:t>However</w:t>
      </w:r>
      <w:proofErr w:type="gramEnd"/>
      <w:r>
        <w:rPr>
          <w:sz w:val="22"/>
          <w:szCs w:val="22"/>
        </w:rPr>
        <w:t xml:space="preserve"> do not let this stop you from applying for other vacancies.</w:t>
      </w:r>
    </w:p>
    <w:p w14:paraId="45838F59" w14:textId="77777777" w:rsidR="00702621" w:rsidRDefault="00702621" w:rsidP="00974D0A">
      <w:pPr>
        <w:rPr>
          <w:sz w:val="22"/>
          <w:szCs w:val="22"/>
        </w:rPr>
      </w:pPr>
    </w:p>
    <w:p w14:paraId="631F3467" w14:textId="77777777" w:rsidR="00702621" w:rsidRDefault="00702621" w:rsidP="00974D0A">
      <w:pPr>
        <w:rPr>
          <w:sz w:val="22"/>
          <w:szCs w:val="22"/>
        </w:rPr>
      </w:pPr>
      <w:r>
        <w:rPr>
          <w:sz w:val="22"/>
          <w:szCs w:val="22"/>
        </w:rPr>
        <w:t>Please contact us if you require special arrangements or adjustments for the Interview.</w:t>
      </w:r>
    </w:p>
    <w:p w14:paraId="3F2A42E9" w14:textId="77777777" w:rsidR="00974D0A" w:rsidRDefault="00974D0A" w:rsidP="00974D0A">
      <w:pPr>
        <w:rPr>
          <w:sz w:val="22"/>
          <w:szCs w:val="22"/>
        </w:rPr>
      </w:pPr>
    </w:p>
    <w:p w14:paraId="5355C946" w14:textId="77777777" w:rsidR="00974D0A" w:rsidRDefault="00974D0A" w:rsidP="00974D0A">
      <w:pPr>
        <w:rPr>
          <w:sz w:val="22"/>
          <w:szCs w:val="22"/>
        </w:rPr>
      </w:pPr>
    </w:p>
    <w:p w14:paraId="1D175A19" w14:textId="77777777" w:rsidR="00486D77" w:rsidRDefault="00486D77" w:rsidP="00974D0A">
      <w:pPr>
        <w:rPr>
          <w:b/>
        </w:rPr>
      </w:pPr>
    </w:p>
    <w:p w14:paraId="23E8387E" w14:textId="77777777" w:rsidR="00486D77" w:rsidRDefault="00486D77" w:rsidP="00974D0A">
      <w:pPr>
        <w:rPr>
          <w:b/>
        </w:rPr>
      </w:pPr>
    </w:p>
    <w:p w14:paraId="1ECBF139" w14:textId="77777777" w:rsidR="00486D77" w:rsidRDefault="00486D77" w:rsidP="00974D0A">
      <w:pPr>
        <w:rPr>
          <w:b/>
        </w:rPr>
      </w:pPr>
    </w:p>
    <w:p w14:paraId="10F1DB12" w14:textId="77777777" w:rsidR="00702621" w:rsidRDefault="00702621" w:rsidP="00974D0A">
      <w:pPr>
        <w:rPr>
          <w:b/>
        </w:rPr>
      </w:pPr>
    </w:p>
    <w:p w14:paraId="296E0055" w14:textId="77777777" w:rsidR="00A02665" w:rsidRDefault="00A02665" w:rsidP="00974D0A">
      <w:pPr>
        <w:rPr>
          <w:b/>
        </w:rPr>
      </w:pPr>
    </w:p>
    <w:p w14:paraId="7C0F7898" w14:textId="77777777" w:rsidR="00A02665" w:rsidRDefault="00A02665" w:rsidP="00974D0A">
      <w:pPr>
        <w:rPr>
          <w:b/>
        </w:rPr>
      </w:pPr>
    </w:p>
    <w:p w14:paraId="210D734C" w14:textId="77777777" w:rsidR="00A02665" w:rsidRDefault="00A02665" w:rsidP="00974D0A">
      <w:pPr>
        <w:rPr>
          <w:b/>
        </w:rPr>
      </w:pPr>
    </w:p>
    <w:p w14:paraId="1C0CFBC2" w14:textId="77777777" w:rsidR="00486D77" w:rsidRDefault="00BD5AD0" w:rsidP="00974D0A">
      <w:pPr>
        <w:rPr>
          <w:b/>
        </w:rPr>
      </w:pPr>
      <w:r>
        <w:rPr>
          <w:b/>
          <w:noProof/>
        </w:rPr>
        <mc:AlternateContent>
          <mc:Choice Requires="wps">
            <w:drawing>
              <wp:anchor distT="0" distB="0" distL="114300" distR="114300" simplePos="0" relativeHeight="251667456" behindDoc="1" locked="0" layoutInCell="1" allowOverlap="1" wp14:anchorId="131CB31D" wp14:editId="4F10181B">
                <wp:simplePos x="0" y="0"/>
                <wp:positionH relativeFrom="column">
                  <wp:posOffset>-447675</wp:posOffset>
                </wp:positionH>
                <wp:positionV relativeFrom="paragraph">
                  <wp:posOffset>-614045</wp:posOffset>
                </wp:positionV>
                <wp:extent cx="7858125" cy="19259550"/>
                <wp:effectExtent l="0" t="0" r="28575" b="1905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19259550"/>
                        </a:xfrm>
                        <a:prstGeom prst="rect">
                          <a:avLst/>
                        </a:prstGeom>
                        <a:solidFill>
                          <a:srgbClr val="FFFFFF"/>
                        </a:solidFill>
                        <a:ln w="9525">
                          <a:solidFill>
                            <a:srgbClr val="000000"/>
                          </a:solidFill>
                          <a:miter lim="800000"/>
                          <a:headEnd/>
                          <a:tailEnd/>
                        </a:ln>
                      </wps:spPr>
                      <wps:txbx>
                        <w:txbxContent>
                          <w:p w14:paraId="31CA8773" w14:textId="77777777" w:rsidR="00BD5AD0" w:rsidRDefault="00BD5AD0" w:rsidP="00BD5AD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B31D" id="_x0000_s1044" type="#_x0000_t202" style="position:absolute;margin-left:-35.25pt;margin-top:-48.35pt;width:618.75pt;height:15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">
                <v:textbox inset="0,0,0,0">
                  <w:txbxContent>
                    <w:p w14:paraId="31CA8773" w14:textId="77777777" w:rsidR="00BD5AD0" w:rsidRDefault="00BD5AD0" w:rsidP="00BD5AD0">
                      <w:pPr>
                        <w:shd w:val="clear" w:color="auto" w:fill="C3FFE1"/>
                      </w:pPr>
                    </w:p>
                  </w:txbxContent>
                </v:textbox>
              </v:shape>
            </w:pict>
          </mc:Fallback>
        </mc:AlternateContent>
      </w:r>
    </w:p>
    <w:p w14:paraId="39231074" w14:textId="77777777" w:rsidR="00486D77" w:rsidRDefault="00486D77" w:rsidP="00974D0A">
      <w:pPr>
        <w:rPr>
          <w:b/>
        </w:rPr>
      </w:pPr>
    </w:p>
    <w:p w14:paraId="113AF6DA" w14:textId="77777777" w:rsidR="00486D77" w:rsidRDefault="00A15290" w:rsidP="00A15290">
      <w:pPr>
        <w:tabs>
          <w:tab w:val="left" w:pos="4275"/>
        </w:tabs>
        <w:rPr>
          <w:b/>
        </w:rPr>
      </w:pPr>
      <w:r>
        <w:rPr>
          <w:b/>
        </w:rPr>
        <w:tab/>
      </w:r>
    </w:p>
    <w:p w14:paraId="1E1CD254" w14:textId="77777777" w:rsidR="009E06DE" w:rsidRDefault="009E06DE" w:rsidP="00974D0A">
      <w:pPr>
        <w:rPr>
          <w:b/>
        </w:rPr>
      </w:pPr>
    </w:p>
    <w:p w14:paraId="52BD9EC8" w14:textId="77777777" w:rsidR="009E06DE" w:rsidRDefault="009E06DE" w:rsidP="00974D0A">
      <w:pPr>
        <w:rPr>
          <w:b/>
        </w:rPr>
      </w:pPr>
    </w:p>
    <w:p w14:paraId="4F813652" w14:textId="77777777" w:rsidR="009E06DE" w:rsidRDefault="009E06DE" w:rsidP="00974D0A">
      <w:pPr>
        <w:rPr>
          <w:b/>
        </w:rPr>
      </w:pPr>
    </w:p>
    <w:p w14:paraId="2B0DD590" w14:textId="77777777" w:rsidR="00974D0A" w:rsidRPr="00642072" w:rsidRDefault="00974D0A" w:rsidP="00974D0A">
      <w:pPr>
        <w:rPr>
          <w:b/>
        </w:rPr>
      </w:pPr>
      <w:r w:rsidRPr="00642072">
        <w:rPr>
          <w:b/>
        </w:rPr>
        <w:t>Complaints Procedures</w:t>
      </w:r>
    </w:p>
    <w:p w14:paraId="4CC6ACC2" w14:textId="77777777" w:rsidR="00974D0A" w:rsidRDefault="00974D0A" w:rsidP="00974D0A">
      <w:pPr>
        <w:rPr>
          <w:sz w:val="22"/>
          <w:szCs w:val="22"/>
        </w:rPr>
      </w:pPr>
    </w:p>
    <w:p w14:paraId="7CDE7832" w14:textId="77777777" w:rsidR="00974D0A" w:rsidRDefault="00974D0A" w:rsidP="00974D0A">
      <w:pPr>
        <w:rPr>
          <w:sz w:val="22"/>
          <w:szCs w:val="22"/>
        </w:rPr>
      </w:pPr>
      <w:r>
        <w:rPr>
          <w:sz w:val="22"/>
          <w:szCs w:val="22"/>
        </w:rPr>
        <w:t>If existing employees have any concerns over a recruitment exercise they have recently undertaken – please refer to the Council’s Dispute Resolution.</w:t>
      </w:r>
    </w:p>
    <w:p w14:paraId="7DB621AD" w14:textId="77777777" w:rsidR="00974D0A" w:rsidRDefault="00974D0A" w:rsidP="00974D0A">
      <w:pPr>
        <w:rPr>
          <w:sz w:val="22"/>
          <w:szCs w:val="22"/>
        </w:rPr>
      </w:pPr>
    </w:p>
    <w:p w14:paraId="4F36F271" w14:textId="77777777" w:rsidR="00974D0A" w:rsidRDefault="00974D0A" w:rsidP="00974D0A">
      <w:pPr>
        <w:rPr>
          <w:sz w:val="22"/>
          <w:szCs w:val="22"/>
        </w:rPr>
      </w:pPr>
      <w:r>
        <w:rPr>
          <w:sz w:val="22"/>
          <w:szCs w:val="22"/>
        </w:rPr>
        <w:t xml:space="preserve">The guidance for external applicants is as </w:t>
      </w:r>
      <w:proofErr w:type="gramStart"/>
      <w:r>
        <w:rPr>
          <w:sz w:val="22"/>
          <w:szCs w:val="22"/>
        </w:rPr>
        <w:t>follow:-</w:t>
      </w:r>
      <w:proofErr w:type="gramEnd"/>
    </w:p>
    <w:p w14:paraId="09FFB7FD" w14:textId="77777777" w:rsidR="00974D0A" w:rsidRDefault="00974D0A" w:rsidP="00974D0A">
      <w:pPr>
        <w:rPr>
          <w:sz w:val="22"/>
          <w:szCs w:val="22"/>
        </w:rPr>
      </w:pPr>
    </w:p>
    <w:p w14:paraId="32421DB5" w14:textId="77777777" w:rsidR="00974D0A" w:rsidRDefault="00974D0A" w:rsidP="00974D0A">
      <w:pPr>
        <w:rPr>
          <w:sz w:val="22"/>
          <w:szCs w:val="22"/>
        </w:rPr>
      </w:pPr>
      <w:r>
        <w:rPr>
          <w:sz w:val="22"/>
          <w:szCs w:val="22"/>
        </w:rPr>
        <w:t xml:space="preserve">The Council has both a desire and statutory duty to ensure that employees are appointed solely on merit and that all processes and procedures are fair, transparent and accommodate individual needs by way of reasonable adjustments where these are </w:t>
      </w:r>
      <w:r w:rsidR="00A02665">
        <w:rPr>
          <w:sz w:val="22"/>
          <w:szCs w:val="22"/>
        </w:rPr>
        <w:t>required. If</w:t>
      </w:r>
      <w:r>
        <w:rPr>
          <w:sz w:val="22"/>
          <w:szCs w:val="22"/>
        </w:rPr>
        <w:t xml:space="preserve"> you apply for a job with the Council and you consider that at either the short-listing or interview stage you have not been treated fairly or you do not understand the recruitment decisions, you may take the following </w:t>
      </w:r>
      <w:proofErr w:type="gramStart"/>
      <w:r>
        <w:rPr>
          <w:sz w:val="22"/>
          <w:szCs w:val="22"/>
        </w:rPr>
        <w:t>steps:-</w:t>
      </w:r>
      <w:proofErr w:type="gramEnd"/>
    </w:p>
    <w:p w14:paraId="2D7A7675" w14:textId="77777777" w:rsidR="00974D0A" w:rsidRDefault="00974D0A" w:rsidP="00974D0A">
      <w:pPr>
        <w:rPr>
          <w:sz w:val="22"/>
          <w:szCs w:val="22"/>
        </w:rPr>
      </w:pPr>
    </w:p>
    <w:p w14:paraId="4E1F27D7" w14:textId="77777777" w:rsidR="00974D0A" w:rsidRDefault="00974D0A" w:rsidP="00974D0A">
      <w:pPr>
        <w:numPr>
          <w:ilvl w:val="0"/>
          <w:numId w:val="1"/>
        </w:numPr>
        <w:rPr>
          <w:sz w:val="22"/>
          <w:szCs w:val="22"/>
        </w:rPr>
      </w:pPr>
      <w:r>
        <w:rPr>
          <w:sz w:val="22"/>
          <w:szCs w:val="22"/>
        </w:rPr>
        <w:t xml:space="preserve">Contact either the </w:t>
      </w:r>
      <w:r w:rsidR="002B21D5">
        <w:rPr>
          <w:sz w:val="22"/>
          <w:szCs w:val="22"/>
        </w:rPr>
        <w:t>Chair of the recruitment panel</w:t>
      </w:r>
      <w:r>
        <w:rPr>
          <w:sz w:val="22"/>
          <w:szCs w:val="22"/>
        </w:rPr>
        <w:t xml:space="preserve"> or the Chair of the </w:t>
      </w:r>
      <w:r w:rsidR="002B21D5">
        <w:rPr>
          <w:sz w:val="22"/>
          <w:szCs w:val="22"/>
        </w:rPr>
        <w:t>Schools Governing Body</w:t>
      </w:r>
      <w:r>
        <w:rPr>
          <w:sz w:val="22"/>
          <w:szCs w:val="22"/>
        </w:rPr>
        <w:t xml:space="preserve"> and request feedback on why you have not been successful at either short-listing or interview.</w:t>
      </w:r>
    </w:p>
    <w:p w14:paraId="1C484BEF" w14:textId="77777777" w:rsidR="00974D0A" w:rsidRDefault="00974D0A" w:rsidP="00974D0A">
      <w:pPr>
        <w:rPr>
          <w:sz w:val="22"/>
          <w:szCs w:val="22"/>
        </w:rPr>
      </w:pPr>
    </w:p>
    <w:p w14:paraId="1C95C7B9" w14:textId="24B84217" w:rsidR="00974D0A" w:rsidRDefault="00974D0A" w:rsidP="002B21D5">
      <w:pPr>
        <w:numPr>
          <w:ilvl w:val="0"/>
          <w:numId w:val="1"/>
        </w:numPr>
        <w:rPr>
          <w:sz w:val="22"/>
          <w:szCs w:val="22"/>
        </w:rPr>
      </w:pPr>
      <w:r>
        <w:rPr>
          <w:sz w:val="22"/>
          <w:szCs w:val="22"/>
        </w:rPr>
        <w:t xml:space="preserve">If you are not satisfied with the feedback provided – write to </w:t>
      </w:r>
      <w:r w:rsidR="00855D37">
        <w:rPr>
          <w:sz w:val="22"/>
          <w:szCs w:val="22"/>
        </w:rPr>
        <w:t xml:space="preserve">Kirklees Council, </w:t>
      </w:r>
      <w:r w:rsidR="0048152B">
        <w:rPr>
          <w:sz w:val="22"/>
          <w:szCs w:val="22"/>
        </w:rPr>
        <w:t>HR Recruitment</w:t>
      </w:r>
      <w:r>
        <w:rPr>
          <w:sz w:val="22"/>
          <w:szCs w:val="22"/>
        </w:rPr>
        <w:t xml:space="preserve">, </w:t>
      </w:r>
      <w:r w:rsidR="00855D37">
        <w:rPr>
          <w:sz w:val="22"/>
          <w:szCs w:val="22"/>
        </w:rPr>
        <w:t xml:space="preserve">PO Box 1720, Huddersfield, HD1 9EL </w:t>
      </w:r>
      <w:r>
        <w:rPr>
          <w:sz w:val="22"/>
          <w:szCs w:val="22"/>
        </w:rPr>
        <w:t xml:space="preserve">or, </w:t>
      </w:r>
      <w:r w:rsidR="00177683">
        <w:rPr>
          <w:sz w:val="22"/>
          <w:szCs w:val="22"/>
        </w:rPr>
        <w:t>telepho</w:t>
      </w:r>
      <w:r w:rsidR="0048152B">
        <w:rPr>
          <w:sz w:val="22"/>
          <w:szCs w:val="22"/>
        </w:rPr>
        <w:t>ne 01484 221000</w:t>
      </w:r>
      <w:r>
        <w:rPr>
          <w:sz w:val="22"/>
          <w:szCs w:val="22"/>
        </w:rPr>
        <w:t xml:space="preserve"> </w:t>
      </w:r>
      <w:r w:rsidR="00177683">
        <w:rPr>
          <w:sz w:val="22"/>
          <w:szCs w:val="22"/>
        </w:rPr>
        <w:t>and you need to set</w:t>
      </w:r>
      <w:r>
        <w:rPr>
          <w:sz w:val="22"/>
          <w:szCs w:val="22"/>
        </w:rPr>
        <w:t xml:space="preserve"> out reasons why you think you may have been treated unfairly.  (This needs to be set out clear</w:t>
      </w:r>
      <w:r w:rsidR="00177683">
        <w:rPr>
          <w:sz w:val="22"/>
          <w:szCs w:val="22"/>
        </w:rPr>
        <w:t>ly</w:t>
      </w:r>
      <w:r>
        <w:rPr>
          <w:sz w:val="22"/>
          <w:szCs w:val="22"/>
        </w:rPr>
        <w:t xml:space="preserve"> – something more substantial than you simply do not agree with the recruitment decision making).  Any concerns need to be made within ten working days of hearing the recruitment outcome that generated the concerns or complaint.</w:t>
      </w:r>
    </w:p>
    <w:p w14:paraId="391BCB04" w14:textId="77777777" w:rsidR="00974D0A" w:rsidRDefault="00974D0A" w:rsidP="00974D0A">
      <w:pPr>
        <w:rPr>
          <w:sz w:val="22"/>
          <w:szCs w:val="22"/>
        </w:rPr>
      </w:pPr>
    </w:p>
    <w:p w14:paraId="7A4824E0" w14:textId="77777777" w:rsidR="00974D0A" w:rsidRDefault="00974D0A" w:rsidP="00974D0A">
      <w:pPr>
        <w:numPr>
          <w:ilvl w:val="0"/>
          <w:numId w:val="1"/>
        </w:numPr>
        <w:rPr>
          <w:sz w:val="22"/>
          <w:szCs w:val="22"/>
        </w:rPr>
      </w:pPr>
      <w:r>
        <w:rPr>
          <w:sz w:val="22"/>
          <w:szCs w:val="22"/>
        </w:rPr>
        <w:t xml:space="preserve">Upon receipt of such a complaint, the </w:t>
      </w:r>
      <w:r w:rsidR="00177683">
        <w:rPr>
          <w:sz w:val="22"/>
          <w:szCs w:val="22"/>
        </w:rPr>
        <w:t xml:space="preserve">HR </w:t>
      </w:r>
      <w:r w:rsidR="00702621">
        <w:rPr>
          <w:sz w:val="22"/>
          <w:szCs w:val="22"/>
        </w:rPr>
        <w:t>Service</w:t>
      </w:r>
      <w:r>
        <w:rPr>
          <w:sz w:val="22"/>
          <w:szCs w:val="22"/>
        </w:rPr>
        <w:t xml:space="preserve"> will </w:t>
      </w:r>
      <w:proofErr w:type="gramStart"/>
      <w:r>
        <w:rPr>
          <w:sz w:val="22"/>
          <w:szCs w:val="22"/>
        </w:rPr>
        <w:t>make arrangements</w:t>
      </w:r>
      <w:proofErr w:type="gramEnd"/>
      <w:r>
        <w:rPr>
          <w:sz w:val="22"/>
          <w:szCs w:val="22"/>
        </w:rPr>
        <w:t xml:space="preserve">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w:t>
      </w:r>
      <w:proofErr w:type="gramStart"/>
      <w:r>
        <w:rPr>
          <w:sz w:val="22"/>
          <w:szCs w:val="22"/>
        </w:rPr>
        <w:t>look into</w:t>
      </w:r>
      <w:proofErr w:type="gramEnd"/>
      <w:r>
        <w:rPr>
          <w:sz w:val="22"/>
          <w:szCs w:val="22"/>
        </w:rPr>
        <w:t xml:space="preserve"> the matters you have raised, you will be communicated with over the likely timescale.</w:t>
      </w:r>
    </w:p>
    <w:p w14:paraId="3CBBB011" w14:textId="77777777" w:rsidR="00974D0A" w:rsidRDefault="00974D0A" w:rsidP="00974D0A">
      <w:pPr>
        <w:rPr>
          <w:sz w:val="22"/>
          <w:szCs w:val="22"/>
        </w:rPr>
      </w:pPr>
    </w:p>
    <w:p w14:paraId="075E5E69" w14:textId="77777777" w:rsidR="00974D0A" w:rsidRDefault="00974D0A" w:rsidP="00974D0A">
      <w:pPr>
        <w:numPr>
          <w:ilvl w:val="0"/>
          <w:numId w:val="1"/>
        </w:numPr>
        <w:rPr>
          <w:sz w:val="22"/>
          <w:szCs w:val="22"/>
        </w:rPr>
      </w:pPr>
      <w:r>
        <w:rPr>
          <w:sz w:val="22"/>
          <w:szCs w:val="22"/>
        </w:rPr>
        <w:t xml:space="preserve">In terms of the Council’s own procedures, any decision </w:t>
      </w:r>
      <w:r w:rsidR="00177683">
        <w:rPr>
          <w:sz w:val="22"/>
          <w:szCs w:val="22"/>
        </w:rPr>
        <w:t>by</w:t>
      </w:r>
      <w:r>
        <w:rPr>
          <w:sz w:val="22"/>
          <w:szCs w:val="22"/>
        </w:rPr>
        <w:t xml:space="preserve"> the </w:t>
      </w:r>
      <w:r w:rsidR="005B7C50">
        <w:rPr>
          <w:sz w:val="22"/>
          <w:szCs w:val="22"/>
        </w:rPr>
        <w:t>Service Director</w:t>
      </w:r>
      <w:r w:rsidR="00991F49">
        <w:rPr>
          <w:sz w:val="22"/>
          <w:szCs w:val="22"/>
        </w:rPr>
        <w:t>,</w:t>
      </w:r>
      <w:r w:rsidR="005B7C50">
        <w:rPr>
          <w:sz w:val="22"/>
          <w:szCs w:val="22"/>
        </w:rPr>
        <w:t xml:space="preserve"> Learning and Early Support</w:t>
      </w:r>
      <w:r>
        <w:rPr>
          <w:sz w:val="22"/>
          <w:szCs w:val="22"/>
        </w:rPr>
        <w:t xml:space="preserve"> is final, however, this does not prevent applicants pursuing any statutory rights they may have through an Employment Tribunal.</w:t>
      </w:r>
    </w:p>
    <w:p w14:paraId="4A589AA4" w14:textId="77777777" w:rsidR="00974D0A" w:rsidRDefault="00974D0A" w:rsidP="00974D0A">
      <w:pPr>
        <w:rPr>
          <w:sz w:val="22"/>
          <w:szCs w:val="22"/>
        </w:rPr>
      </w:pPr>
    </w:p>
    <w:p w14:paraId="44315DC5" w14:textId="77777777" w:rsidR="00974D0A" w:rsidRDefault="00974D0A" w:rsidP="00974D0A">
      <w:pPr>
        <w:rPr>
          <w:sz w:val="22"/>
          <w:szCs w:val="22"/>
        </w:rPr>
      </w:pPr>
    </w:p>
    <w:p w14:paraId="34E72064" w14:textId="77777777" w:rsidR="00974D0A" w:rsidRPr="00642072" w:rsidRDefault="00974D0A" w:rsidP="00974D0A">
      <w:pPr>
        <w:jc w:val="center"/>
        <w:rPr>
          <w:b/>
        </w:rPr>
      </w:pPr>
      <w:r w:rsidRPr="00642072">
        <w:rPr>
          <w:b/>
        </w:rPr>
        <w:t>Please get your application form in on time and</w:t>
      </w:r>
    </w:p>
    <w:p w14:paraId="21D25D4B" w14:textId="77777777" w:rsidR="00974D0A" w:rsidRPr="00642072" w:rsidRDefault="00974D0A" w:rsidP="00974D0A">
      <w:pPr>
        <w:jc w:val="center"/>
        <w:rPr>
          <w:b/>
        </w:rPr>
      </w:pPr>
      <w:r w:rsidRPr="00642072">
        <w:rPr>
          <w:b/>
        </w:rPr>
        <w:t>GOOD LUCK!</w:t>
      </w:r>
    </w:p>
    <w:p w14:paraId="1E51CC3B" w14:textId="753068CC" w:rsidR="00E8080B" w:rsidRPr="004B51C4" w:rsidRDefault="00E8080B" w:rsidP="0029110B">
      <w:pPr>
        <w:tabs>
          <w:tab w:val="left" w:pos="2520"/>
        </w:tabs>
      </w:pPr>
    </w:p>
    <w:sectPr w:rsidR="00E8080B" w:rsidRPr="004B51C4" w:rsidSect="009508A0">
      <w:headerReference w:type="default" r:id="rId20"/>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FBA12" w14:textId="77777777" w:rsidR="003F3E59" w:rsidRDefault="003F3E59">
      <w:r>
        <w:separator/>
      </w:r>
    </w:p>
  </w:endnote>
  <w:endnote w:type="continuationSeparator" w:id="0">
    <w:p w14:paraId="1785F844" w14:textId="77777777" w:rsidR="003F3E59" w:rsidRDefault="003F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IN-Bold">
    <w:charset w:val="00"/>
    <w:family w:val="auto"/>
    <w:pitch w:val="variable"/>
    <w:sig w:usb0="00000003" w:usb1="00000000" w:usb2="00000000" w:usb3="00000000" w:csb0="00000001" w:csb1="00000000"/>
  </w:font>
  <w:font w:name="DIN-Regular">
    <w:altName w:val="Vrind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BE7F" w14:textId="77777777" w:rsidR="008F6DD7" w:rsidRDefault="008F6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B1F1" w14:textId="77777777" w:rsidR="008F16A1" w:rsidRDefault="008F16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12BB" w14:textId="77777777" w:rsidR="008F6DD7" w:rsidRDefault="008F6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A8927" w14:textId="77777777" w:rsidR="003F3E59" w:rsidRDefault="003F3E59">
      <w:r>
        <w:separator/>
      </w:r>
    </w:p>
  </w:footnote>
  <w:footnote w:type="continuationSeparator" w:id="0">
    <w:p w14:paraId="5BAC998B" w14:textId="77777777" w:rsidR="003F3E59" w:rsidRDefault="003F3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B579" w14:textId="77777777" w:rsidR="008F6DD7" w:rsidRDefault="008F6D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355C" w14:textId="77777777" w:rsidR="008F6DD7" w:rsidRDefault="008F6D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95A9" w14:textId="77777777" w:rsidR="008F6DD7" w:rsidRDefault="008F6D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FBCE" w14:textId="77777777" w:rsidR="008F16A1" w:rsidRDefault="008F1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4FAC64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8.75pt;height:18.75pt" o:bullet="t">
        <v:imagedata r:id="rId1" o:title=""/>
      </v:shape>
    </w:pict>
  </w:numPicBullet>
  <w:abstractNum w:abstractNumId="0" w15:restartNumberingAfterBreak="0">
    <w:nsid w:val="2552734A"/>
    <w:multiLevelType w:val="hybridMultilevel"/>
    <w:tmpl w:val="B232D626"/>
    <w:lvl w:ilvl="0" w:tplc="19E01E24">
      <w:start w:val="1"/>
      <w:numFmt w:val="decimal"/>
      <w:lvlText w:val="%1."/>
      <w:lvlJc w:val="left"/>
      <w:pPr>
        <w:tabs>
          <w:tab w:val="num" w:pos="720"/>
        </w:tabs>
        <w:ind w:left="720" w:hanging="36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365713930">
    <w:abstractNumId w:val="2"/>
  </w:num>
  <w:num w:numId="2" w16cid:durableId="649673502">
    <w:abstractNumId w:val="1"/>
  </w:num>
  <w:num w:numId="3" w16cid:durableId="1798182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5121">
      <o:colormru v:ext="edit" colors="#9fc,#cff,#c3ff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1B6"/>
    <w:rsid w:val="00000084"/>
    <w:rsid w:val="00000987"/>
    <w:rsid w:val="00001EC6"/>
    <w:rsid w:val="0000271C"/>
    <w:rsid w:val="00004328"/>
    <w:rsid w:val="000131C2"/>
    <w:rsid w:val="00020F0F"/>
    <w:rsid w:val="00020F6C"/>
    <w:rsid w:val="00023943"/>
    <w:rsid w:val="00025731"/>
    <w:rsid w:val="000319E5"/>
    <w:rsid w:val="00042605"/>
    <w:rsid w:val="00044AD6"/>
    <w:rsid w:val="00047AEB"/>
    <w:rsid w:val="00054E20"/>
    <w:rsid w:val="0006142A"/>
    <w:rsid w:val="000706E6"/>
    <w:rsid w:val="000717E0"/>
    <w:rsid w:val="00074206"/>
    <w:rsid w:val="00076794"/>
    <w:rsid w:val="00080279"/>
    <w:rsid w:val="00083FE3"/>
    <w:rsid w:val="0009441D"/>
    <w:rsid w:val="000A279D"/>
    <w:rsid w:val="000A2CB7"/>
    <w:rsid w:val="000A480C"/>
    <w:rsid w:val="000B386E"/>
    <w:rsid w:val="000B53AF"/>
    <w:rsid w:val="000B62F2"/>
    <w:rsid w:val="000C5667"/>
    <w:rsid w:val="000C6AF8"/>
    <w:rsid w:val="000D1D75"/>
    <w:rsid w:val="000E442B"/>
    <w:rsid w:val="000F149B"/>
    <w:rsid w:val="000F363F"/>
    <w:rsid w:val="001037EE"/>
    <w:rsid w:val="00107053"/>
    <w:rsid w:val="001073F2"/>
    <w:rsid w:val="0011173B"/>
    <w:rsid w:val="00114992"/>
    <w:rsid w:val="0012058E"/>
    <w:rsid w:val="00122A8C"/>
    <w:rsid w:val="001262FA"/>
    <w:rsid w:val="00133C69"/>
    <w:rsid w:val="0014088F"/>
    <w:rsid w:val="001513FD"/>
    <w:rsid w:val="00157D6D"/>
    <w:rsid w:val="001665EB"/>
    <w:rsid w:val="00177683"/>
    <w:rsid w:val="001852D5"/>
    <w:rsid w:val="00195ECF"/>
    <w:rsid w:val="001A049B"/>
    <w:rsid w:val="001A4249"/>
    <w:rsid w:val="001B25E3"/>
    <w:rsid w:val="001B2A3F"/>
    <w:rsid w:val="001B60AF"/>
    <w:rsid w:val="001B6186"/>
    <w:rsid w:val="001B7F2A"/>
    <w:rsid w:val="001C43C4"/>
    <w:rsid w:val="001C5952"/>
    <w:rsid w:val="001E1B52"/>
    <w:rsid w:val="001E7084"/>
    <w:rsid w:val="001F4B1F"/>
    <w:rsid w:val="00205970"/>
    <w:rsid w:val="00205E5A"/>
    <w:rsid w:val="002079BD"/>
    <w:rsid w:val="002214D5"/>
    <w:rsid w:val="00221E38"/>
    <w:rsid w:val="00222BC5"/>
    <w:rsid w:val="0023751D"/>
    <w:rsid w:val="002518D1"/>
    <w:rsid w:val="002541D6"/>
    <w:rsid w:val="0025535B"/>
    <w:rsid w:val="002632AF"/>
    <w:rsid w:val="00266AD1"/>
    <w:rsid w:val="002758EF"/>
    <w:rsid w:val="0027720C"/>
    <w:rsid w:val="00285009"/>
    <w:rsid w:val="00286984"/>
    <w:rsid w:val="0029110B"/>
    <w:rsid w:val="002A4AD7"/>
    <w:rsid w:val="002B1A89"/>
    <w:rsid w:val="002B21D5"/>
    <w:rsid w:val="002B4330"/>
    <w:rsid w:val="002B5C1F"/>
    <w:rsid w:val="002C6E8D"/>
    <w:rsid w:val="002D7C3C"/>
    <w:rsid w:val="002E354B"/>
    <w:rsid w:val="002E3C68"/>
    <w:rsid w:val="002F22CF"/>
    <w:rsid w:val="00305C85"/>
    <w:rsid w:val="0031785D"/>
    <w:rsid w:val="00320C0E"/>
    <w:rsid w:val="00330824"/>
    <w:rsid w:val="0033251A"/>
    <w:rsid w:val="00333DB2"/>
    <w:rsid w:val="00346D28"/>
    <w:rsid w:val="00360B36"/>
    <w:rsid w:val="003738B5"/>
    <w:rsid w:val="00377321"/>
    <w:rsid w:val="00383AA1"/>
    <w:rsid w:val="00384234"/>
    <w:rsid w:val="0039022F"/>
    <w:rsid w:val="003906F2"/>
    <w:rsid w:val="003952FE"/>
    <w:rsid w:val="00396956"/>
    <w:rsid w:val="003A6143"/>
    <w:rsid w:val="003C0C39"/>
    <w:rsid w:val="003C5CB1"/>
    <w:rsid w:val="003D1BB5"/>
    <w:rsid w:val="003D3A77"/>
    <w:rsid w:val="003D4F09"/>
    <w:rsid w:val="003E4966"/>
    <w:rsid w:val="003E5881"/>
    <w:rsid w:val="003F3E59"/>
    <w:rsid w:val="003F7B35"/>
    <w:rsid w:val="00402503"/>
    <w:rsid w:val="00435A44"/>
    <w:rsid w:val="00453772"/>
    <w:rsid w:val="00454259"/>
    <w:rsid w:val="00460983"/>
    <w:rsid w:val="00471635"/>
    <w:rsid w:val="00477B98"/>
    <w:rsid w:val="0048152B"/>
    <w:rsid w:val="00486D77"/>
    <w:rsid w:val="00487D3F"/>
    <w:rsid w:val="00497299"/>
    <w:rsid w:val="004A5B91"/>
    <w:rsid w:val="004B3B9C"/>
    <w:rsid w:val="004B51C4"/>
    <w:rsid w:val="004C5888"/>
    <w:rsid w:val="004C5BBD"/>
    <w:rsid w:val="004C7AC9"/>
    <w:rsid w:val="004D094E"/>
    <w:rsid w:val="004D167C"/>
    <w:rsid w:val="004D4101"/>
    <w:rsid w:val="004F1630"/>
    <w:rsid w:val="004F3388"/>
    <w:rsid w:val="004F6E3A"/>
    <w:rsid w:val="004F72E1"/>
    <w:rsid w:val="0050649C"/>
    <w:rsid w:val="00510280"/>
    <w:rsid w:val="00511544"/>
    <w:rsid w:val="00517973"/>
    <w:rsid w:val="005202EF"/>
    <w:rsid w:val="005216B6"/>
    <w:rsid w:val="0052283B"/>
    <w:rsid w:val="00530E23"/>
    <w:rsid w:val="00532E84"/>
    <w:rsid w:val="00534995"/>
    <w:rsid w:val="00541074"/>
    <w:rsid w:val="00541D96"/>
    <w:rsid w:val="0054372C"/>
    <w:rsid w:val="00546960"/>
    <w:rsid w:val="0054761F"/>
    <w:rsid w:val="00555954"/>
    <w:rsid w:val="00561D42"/>
    <w:rsid w:val="005623F9"/>
    <w:rsid w:val="005627C1"/>
    <w:rsid w:val="00566357"/>
    <w:rsid w:val="0057165D"/>
    <w:rsid w:val="00573139"/>
    <w:rsid w:val="005A38BC"/>
    <w:rsid w:val="005A5FD4"/>
    <w:rsid w:val="005B5316"/>
    <w:rsid w:val="005B7C50"/>
    <w:rsid w:val="005C3F44"/>
    <w:rsid w:val="005C5D89"/>
    <w:rsid w:val="005D425A"/>
    <w:rsid w:val="005D57D4"/>
    <w:rsid w:val="005F0869"/>
    <w:rsid w:val="005F44F4"/>
    <w:rsid w:val="006019BB"/>
    <w:rsid w:val="0060421D"/>
    <w:rsid w:val="00626693"/>
    <w:rsid w:val="00634ABF"/>
    <w:rsid w:val="00641229"/>
    <w:rsid w:val="006436DD"/>
    <w:rsid w:val="00651827"/>
    <w:rsid w:val="006527EB"/>
    <w:rsid w:val="00654FED"/>
    <w:rsid w:val="00687AD4"/>
    <w:rsid w:val="00695DD1"/>
    <w:rsid w:val="006B0AA8"/>
    <w:rsid w:val="006B2590"/>
    <w:rsid w:val="006B2A56"/>
    <w:rsid w:val="006B3B37"/>
    <w:rsid w:val="006B3FDA"/>
    <w:rsid w:val="006B435E"/>
    <w:rsid w:val="006C2B4A"/>
    <w:rsid w:val="006E34CD"/>
    <w:rsid w:val="006F5DC2"/>
    <w:rsid w:val="00702621"/>
    <w:rsid w:val="007152FB"/>
    <w:rsid w:val="00716FF2"/>
    <w:rsid w:val="0071733B"/>
    <w:rsid w:val="00724277"/>
    <w:rsid w:val="00725874"/>
    <w:rsid w:val="00730877"/>
    <w:rsid w:val="00733BCA"/>
    <w:rsid w:val="0073530C"/>
    <w:rsid w:val="00736965"/>
    <w:rsid w:val="00740256"/>
    <w:rsid w:val="00760E54"/>
    <w:rsid w:val="00773E97"/>
    <w:rsid w:val="00785433"/>
    <w:rsid w:val="00792621"/>
    <w:rsid w:val="007971AA"/>
    <w:rsid w:val="007A26BA"/>
    <w:rsid w:val="007A4182"/>
    <w:rsid w:val="007B035C"/>
    <w:rsid w:val="007B2C7B"/>
    <w:rsid w:val="007B452B"/>
    <w:rsid w:val="007B5DE5"/>
    <w:rsid w:val="007C03DF"/>
    <w:rsid w:val="007C42A4"/>
    <w:rsid w:val="007E5A31"/>
    <w:rsid w:val="00804033"/>
    <w:rsid w:val="00806F57"/>
    <w:rsid w:val="00820C5B"/>
    <w:rsid w:val="008332A0"/>
    <w:rsid w:val="00835A2A"/>
    <w:rsid w:val="008418DF"/>
    <w:rsid w:val="00854B1F"/>
    <w:rsid w:val="00855D37"/>
    <w:rsid w:val="00864349"/>
    <w:rsid w:val="008659BF"/>
    <w:rsid w:val="00881354"/>
    <w:rsid w:val="008846A7"/>
    <w:rsid w:val="008A47BD"/>
    <w:rsid w:val="008A78F1"/>
    <w:rsid w:val="008C61AA"/>
    <w:rsid w:val="008D04CB"/>
    <w:rsid w:val="008D0A00"/>
    <w:rsid w:val="008D46E8"/>
    <w:rsid w:val="008D69F7"/>
    <w:rsid w:val="008E777F"/>
    <w:rsid w:val="008F16A1"/>
    <w:rsid w:val="008F6DD7"/>
    <w:rsid w:val="009006D1"/>
    <w:rsid w:val="00901C14"/>
    <w:rsid w:val="009053FA"/>
    <w:rsid w:val="00907FFB"/>
    <w:rsid w:val="009206E4"/>
    <w:rsid w:val="009229DD"/>
    <w:rsid w:val="00926192"/>
    <w:rsid w:val="00930712"/>
    <w:rsid w:val="00941893"/>
    <w:rsid w:val="00943BAD"/>
    <w:rsid w:val="00947241"/>
    <w:rsid w:val="009508A0"/>
    <w:rsid w:val="00950D1D"/>
    <w:rsid w:val="00952BFE"/>
    <w:rsid w:val="00954505"/>
    <w:rsid w:val="00956A47"/>
    <w:rsid w:val="009572C3"/>
    <w:rsid w:val="0095787C"/>
    <w:rsid w:val="009710AB"/>
    <w:rsid w:val="00974D0A"/>
    <w:rsid w:val="00976377"/>
    <w:rsid w:val="00983516"/>
    <w:rsid w:val="00983F02"/>
    <w:rsid w:val="0098652C"/>
    <w:rsid w:val="009878A1"/>
    <w:rsid w:val="00991A3E"/>
    <w:rsid w:val="00991F49"/>
    <w:rsid w:val="00993595"/>
    <w:rsid w:val="009956FF"/>
    <w:rsid w:val="009A2C86"/>
    <w:rsid w:val="009A48BF"/>
    <w:rsid w:val="009A7803"/>
    <w:rsid w:val="009C24EC"/>
    <w:rsid w:val="009C2E98"/>
    <w:rsid w:val="009C6BC7"/>
    <w:rsid w:val="009C7E37"/>
    <w:rsid w:val="009D0E0F"/>
    <w:rsid w:val="009D2CB2"/>
    <w:rsid w:val="009E06DE"/>
    <w:rsid w:val="009E332B"/>
    <w:rsid w:val="009F14E1"/>
    <w:rsid w:val="009F1541"/>
    <w:rsid w:val="00A02549"/>
    <w:rsid w:val="00A02665"/>
    <w:rsid w:val="00A05340"/>
    <w:rsid w:val="00A15290"/>
    <w:rsid w:val="00A23406"/>
    <w:rsid w:val="00A3169D"/>
    <w:rsid w:val="00A353B3"/>
    <w:rsid w:val="00A40E5D"/>
    <w:rsid w:val="00A41416"/>
    <w:rsid w:val="00A42691"/>
    <w:rsid w:val="00A563BB"/>
    <w:rsid w:val="00A571B6"/>
    <w:rsid w:val="00A655FB"/>
    <w:rsid w:val="00A76516"/>
    <w:rsid w:val="00A77274"/>
    <w:rsid w:val="00A86A0F"/>
    <w:rsid w:val="00A87DEA"/>
    <w:rsid w:val="00A92846"/>
    <w:rsid w:val="00AA0ED5"/>
    <w:rsid w:val="00AA2F99"/>
    <w:rsid w:val="00AC677F"/>
    <w:rsid w:val="00AD5D54"/>
    <w:rsid w:val="00B04AC4"/>
    <w:rsid w:val="00B06B15"/>
    <w:rsid w:val="00B15587"/>
    <w:rsid w:val="00B16BF2"/>
    <w:rsid w:val="00B24B9B"/>
    <w:rsid w:val="00B3343B"/>
    <w:rsid w:val="00B35C1B"/>
    <w:rsid w:val="00B4485F"/>
    <w:rsid w:val="00B454C1"/>
    <w:rsid w:val="00B460CE"/>
    <w:rsid w:val="00B47B78"/>
    <w:rsid w:val="00B50DC9"/>
    <w:rsid w:val="00B64906"/>
    <w:rsid w:val="00B718EA"/>
    <w:rsid w:val="00B7386A"/>
    <w:rsid w:val="00B75020"/>
    <w:rsid w:val="00B81C3A"/>
    <w:rsid w:val="00B83140"/>
    <w:rsid w:val="00BB4005"/>
    <w:rsid w:val="00BC236F"/>
    <w:rsid w:val="00BD1412"/>
    <w:rsid w:val="00BD2D75"/>
    <w:rsid w:val="00BD3074"/>
    <w:rsid w:val="00BD3D40"/>
    <w:rsid w:val="00BD5AD0"/>
    <w:rsid w:val="00BD72D3"/>
    <w:rsid w:val="00BE4040"/>
    <w:rsid w:val="00BE563A"/>
    <w:rsid w:val="00BF4D5C"/>
    <w:rsid w:val="00C06516"/>
    <w:rsid w:val="00C108F8"/>
    <w:rsid w:val="00C15C8D"/>
    <w:rsid w:val="00C35F5B"/>
    <w:rsid w:val="00C3663C"/>
    <w:rsid w:val="00C421C7"/>
    <w:rsid w:val="00C50E8D"/>
    <w:rsid w:val="00C840C9"/>
    <w:rsid w:val="00C848E3"/>
    <w:rsid w:val="00CA593E"/>
    <w:rsid w:val="00CB054A"/>
    <w:rsid w:val="00CB7C74"/>
    <w:rsid w:val="00CD139F"/>
    <w:rsid w:val="00CD1EBC"/>
    <w:rsid w:val="00CE198E"/>
    <w:rsid w:val="00CF645C"/>
    <w:rsid w:val="00D121C1"/>
    <w:rsid w:val="00D14327"/>
    <w:rsid w:val="00D16055"/>
    <w:rsid w:val="00D21AAC"/>
    <w:rsid w:val="00D30CAD"/>
    <w:rsid w:val="00D5157F"/>
    <w:rsid w:val="00D64356"/>
    <w:rsid w:val="00D7600D"/>
    <w:rsid w:val="00D76FE9"/>
    <w:rsid w:val="00D772BC"/>
    <w:rsid w:val="00D80285"/>
    <w:rsid w:val="00D80CEE"/>
    <w:rsid w:val="00D85CA6"/>
    <w:rsid w:val="00D86291"/>
    <w:rsid w:val="00D91AED"/>
    <w:rsid w:val="00DA2B45"/>
    <w:rsid w:val="00DB413B"/>
    <w:rsid w:val="00DB6B8F"/>
    <w:rsid w:val="00DC2792"/>
    <w:rsid w:val="00DC47B0"/>
    <w:rsid w:val="00DC6B61"/>
    <w:rsid w:val="00DD6273"/>
    <w:rsid w:val="00DE2BC5"/>
    <w:rsid w:val="00DF0864"/>
    <w:rsid w:val="00E00D1A"/>
    <w:rsid w:val="00E01906"/>
    <w:rsid w:val="00E03B0B"/>
    <w:rsid w:val="00E13564"/>
    <w:rsid w:val="00E14009"/>
    <w:rsid w:val="00E14771"/>
    <w:rsid w:val="00E16990"/>
    <w:rsid w:val="00E17D50"/>
    <w:rsid w:val="00E204EF"/>
    <w:rsid w:val="00E21C9D"/>
    <w:rsid w:val="00E30C2B"/>
    <w:rsid w:val="00E42171"/>
    <w:rsid w:val="00E572D4"/>
    <w:rsid w:val="00E8080B"/>
    <w:rsid w:val="00E83869"/>
    <w:rsid w:val="00E9686B"/>
    <w:rsid w:val="00EB5F92"/>
    <w:rsid w:val="00EC0EAB"/>
    <w:rsid w:val="00EC1AA6"/>
    <w:rsid w:val="00EC4727"/>
    <w:rsid w:val="00ED6810"/>
    <w:rsid w:val="00EE166A"/>
    <w:rsid w:val="00EE36CD"/>
    <w:rsid w:val="00EE3994"/>
    <w:rsid w:val="00EF6C45"/>
    <w:rsid w:val="00F02F2F"/>
    <w:rsid w:val="00F15392"/>
    <w:rsid w:val="00F209C0"/>
    <w:rsid w:val="00F22CF2"/>
    <w:rsid w:val="00F3188F"/>
    <w:rsid w:val="00F35010"/>
    <w:rsid w:val="00F37F71"/>
    <w:rsid w:val="00F42DB6"/>
    <w:rsid w:val="00F525FF"/>
    <w:rsid w:val="00F5586F"/>
    <w:rsid w:val="00F80406"/>
    <w:rsid w:val="00F87D21"/>
    <w:rsid w:val="00F90A99"/>
    <w:rsid w:val="00F966B6"/>
    <w:rsid w:val="00FA02BB"/>
    <w:rsid w:val="00FA3D81"/>
    <w:rsid w:val="00FA4BDB"/>
    <w:rsid w:val="00FA6C20"/>
    <w:rsid w:val="00FB126C"/>
    <w:rsid w:val="00FB1FA8"/>
    <w:rsid w:val="00FD5572"/>
    <w:rsid w:val="00FD6842"/>
    <w:rsid w:val="00FD757F"/>
    <w:rsid w:val="00FE0363"/>
    <w:rsid w:val="00FE1236"/>
    <w:rsid w:val="00FE199D"/>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9fc,#cff,#c3ffe1"/>
    </o:shapedefaults>
    <o:shapelayout v:ext="edit">
      <o:idmap v:ext="edit" data="2"/>
    </o:shapelayout>
  </w:shapeDefaults>
  <w:decimalSymbol w:val="."/>
  <w:listSeparator w:val=","/>
  <w14:docId w14:val="3BF7D69C"/>
  <w15:docId w15:val="{0B2F4563-B65C-4B6C-8D26-12B3205A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link w:val="FooterChar"/>
    <w:uiPriority w:val="99"/>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 w:type="paragraph" w:styleId="ListParagraph">
    <w:name w:val="List Paragraph"/>
    <w:basedOn w:val="Normal"/>
    <w:uiPriority w:val="34"/>
    <w:qFormat/>
    <w:rsid w:val="00950D1D"/>
    <w:pPr>
      <w:ind w:left="720"/>
      <w:contextualSpacing/>
    </w:pPr>
  </w:style>
  <w:style w:type="character" w:styleId="FollowedHyperlink">
    <w:name w:val="FollowedHyperlink"/>
    <w:basedOn w:val="DefaultParagraphFont"/>
    <w:uiPriority w:val="99"/>
    <w:semiHidden/>
    <w:unhideWhenUsed/>
    <w:rsid w:val="001A4249"/>
    <w:rPr>
      <w:color w:val="800080" w:themeColor="followedHyperlink"/>
      <w:u w:val="single"/>
    </w:rPr>
  </w:style>
  <w:style w:type="character" w:customStyle="1" w:styleId="FooterChar">
    <w:name w:val="Footer Char"/>
    <w:basedOn w:val="DefaultParagraphFont"/>
    <w:link w:val="Footer"/>
    <w:uiPriority w:val="99"/>
    <w:rsid w:val="003E5881"/>
    <w:rPr>
      <w:rFonts w:ascii="Arial" w:hAnsi="Arial" w:cs="Arial"/>
      <w:sz w:val="24"/>
      <w:szCs w:val="24"/>
    </w:rPr>
  </w:style>
  <w:style w:type="character" w:styleId="UnresolvedMention">
    <w:name w:val="Unresolved Mention"/>
    <w:basedOn w:val="DefaultParagraphFont"/>
    <w:uiPriority w:val="99"/>
    <w:semiHidden/>
    <w:unhideWhenUsed/>
    <w:rsid w:val="00107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yperlink" Target="http://www.kirklees.gov.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criminal-records-checks-for-overseas-applicants" TargetMode="External"/><Relationship Id="rId10" Type="http://schemas.openxmlformats.org/officeDocument/2006/relationships/header" Target="header2.xml"/><Relationship Id="rId19" Type="http://schemas.openxmlformats.org/officeDocument/2006/relationships/hyperlink" Target="https://www.gov.uk/government/publications/induction-for-early-career-teachers-englan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D9BD9-6E0A-45CB-B901-7AA4B4F8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2337</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16653</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Natalie Kerr</cp:lastModifiedBy>
  <cp:revision>5</cp:revision>
  <cp:lastPrinted>2011-01-06T14:58:00Z</cp:lastPrinted>
  <dcterms:created xsi:type="dcterms:W3CDTF">2022-08-18T08:26:00Z</dcterms:created>
  <dcterms:modified xsi:type="dcterms:W3CDTF">2022-09-06T11:27:00Z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2022-08-18T08:25:33Z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ContentBits">
    <vt:lpwstr>0</vt:lpwstr>
  </property>
</Properties>
</file>